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27" w:rsidRPr="000D000C" w:rsidRDefault="00C65127" w:rsidP="004323F6">
      <w:pPr>
        <w:pStyle w:val="a3"/>
        <w:jc w:val="center"/>
        <w:rPr>
          <w:sz w:val="26"/>
          <w:szCs w:val="26"/>
        </w:rPr>
      </w:pPr>
    </w:p>
    <w:p w:rsidR="00D631F9" w:rsidRDefault="00D631F9" w:rsidP="00D631F9">
      <w:pPr>
        <w:pStyle w:val="1"/>
        <w:shd w:val="clear" w:color="auto" w:fill="FFFFFF"/>
        <w:spacing w:before="0"/>
        <w:jc w:val="center"/>
        <w:rPr>
          <w:rFonts w:ascii="Times New Roman" w:hAnsi="Times New Roman" w:cs="Times New Roman"/>
          <w:b/>
          <w:color w:val="3585C3"/>
          <w:sz w:val="28"/>
          <w:szCs w:val="28"/>
        </w:rPr>
      </w:pPr>
      <w:r w:rsidRPr="004046AD">
        <w:rPr>
          <w:rFonts w:ascii="Times New Roman" w:hAnsi="Times New Roman" w:cs="Times New Roman"/>
          <w:b/>
          <w:color w:val="3585C3"/>
          <w:sz w:val="28"/>
          <w:szCs w:val="28"/>
        </w:rPr>
        <w:t>Graficul audierilor publice</w:t>
      </w:r>
      <w:r w:rsidR="00A00AC4">
        <w:rPr>
          <w:rFonts w:ascii="Times New Roman" w:hAnsi="Times New Roman" w:cs="Times New Roman"/>
          <w:b/>
          <w:color w:val="3585C3"/>
          <w:sz w:val="28"/>
          <w:szCs w:val="28"/>
        </w:rPr>
        <w:t xml:space="preserve"> </w:t>
      </w:r>
      <w:r w:rsidR="007313EE">
        <w:rPr>
          <w:rFonts w:ascii="Times New Roman" w:hAnsi="Times New Roman" w:cs="Times New Roman"/>
          <w:b/>
          <w:color w:val="3585C3"/>
          <w:sz w:val="28"/>
          <w:szCs w:val="28"/>
        </w:rPr>
        <w:t>pentru 2 decembrie</w:t>
      </w:r>
      <w:r w:rsidR="00A00AC4">
        <w:rPr>
          <w:rFonts w:ascii="Times New Roman" w:hAnsi="Times New Roman" w:cs="Times New Roman"/>
          <w:b/>
          <w:color w:val="3585C3"/>
          <w:sz w:val="28"/>
          <w:szCs w:val="28"/>
        </w:rPr>
        <w:t xml:space="preserve"> 2021</w:t>
      </w:r>
      <w:r w:rsidRPr="004046AD">
        <w:rPr>
          <w:rFonts w:ascii="Times New Roman" w:hAnsi="Times New Roman" w:cs="Times New Roman"/>
          <w:b/>
          <w:color w:val="3585C3"/>
          <w:sz w:val="28"/>
          <w:szCs w:val="28"/>
        </w:rPr>
        <w:t xml:space="preserve"> ale rapoartelor științifice privind implementarea proiectelor (etapa anului 2021) finanțate de la bugetul de stat</w:t>
      </w:r>
    </w:p>
    <w:p w:rsidR="00CD20BA" w:rsidRPr="000D000C" w:rsidRDefault="00CD20BA" w:rsidP="008C1F14">
      <w:pPr>
        <w:pStyle w:val="a3"/>
        <w:spacing w:line="276" w:lineRule="auto"/>
        <w:jc w:val="center"/>
      </w:pPr>
    </w:p>
    <w:p w:rsidR="008C1F14" w:rsidRPr="000D000C" w:rsidRDefault="007B02B8" w:rsidP="008C1F14">
      <w:pPr>
        <w:pStyle w:val="a3"/>
        <w:spacing w:line="276" w:lineRule="auto"/>
        <w:jc w:val="center"/>
        <w:rPr>
          <w:shd w:val="clear" w:color="auto" w:fill="FFFFFF"/>
        </w:rPr>
      </w:pPr>
      <w:r w:rsidRPr="000D000C">
        <w:t xml:space="preserve">ale </w:t>
      </w:r>
      <w:r w:rsidR="008C1F14" w:rsidRPr="000D000C">
        <w:t>r</w:t>
      </w:r>
      <w:r w:rsidR="008C1F14" w:rsidRPr="000D000C">
        <w:rPr>
          <w:shd w:val="clear" w:color="auto" w:fill="FFFFFF"/>
        </w:rPr>
        <w:t>apoartelor științifice anuale privind implementarea proiectelor din cadrul Programelor de Stat (etapa anului 2021)</w:t>
      </w:r>
    </w:p>
    <w:p w:rsidR="008C1F14" w:rsidRPr="000D000C" w:rsidRDefault="008C1F14" w:rsidP="008C1F14">
      <w:pPr>
        <w:pStyle w:val="1"/>
        <w:shd w:val="clear" w:color="auto" w:fill="FFFFFF"/>
        <w:spacing w:before="0" w:line="276" w:lineRule="auto"/>
        <w:jc w:val="center"/>
        <w:rPr>
          <w:rFonts w:ascii="Times New Roman" w:hAnsi="Times New Roman" w:cs="Times New Roman"/>
          <w:color w:val="3585C3"/>
          <w:sz w:val="28"/>
          <w:szCs w:val="28"/>
          <w:lang w:eastAsia="ru-RU" w:bidi="ar-SA"/>
        </w:rPr>
      </w:pPr>
      <w:r w:rsidRPr="000D000C">
        <w:rPr>
          <w:rFonts w:ascii="Times New Roman" w:hAnsi="Times New Roman" w:cs="Times New Roman"/>
          <w:b/>
          <w:color w:val="auto"/>
          <w:sz w:val="28"/>
          <w:szCs w:val="28"/>
          <w:shd w:val="clear" w:color="auto" w:fill="FFFFFF"/>
        </w:rPr>
        <w:t xml:space="preserve">în conformitate cu </w:t>
      </w:r>
      <w:r w:rsidRPr="000D000C">
        <w:rPr>
          <w:rFonts w:ascii="Times New Roman" w:hAnsi="Times New Roman" w:cs="Times New Roman"/>
          <w:b/>
          <w:color w:val="auto"/>
          <w:sz w:val="28"/>
          <w:szCs w:val="28"/>
        </w:rPr>
        <w:t>Instrucțiunea ANCD privind raportarea implementării proiectelor din cadrul programului de stat în anul 2021</w:t>
      </w:r>
      <w:r w:rsidR="00C259CC">
        <w:rPr>
          <w:rFonts w:ascii="Times New Roman" w:hAnsi="Times New Roman" w:cs="Times New Roman"/>
          <w:b/>
          <w:color w:val="auto"/>
          <w:sz w:val="28"/>
          <w:szCs w:val="28"/>
        </w:rPr>
        <w:t xml:space="preserve"> </w:t>
      </w:r>
      <w:r w:rsidRPr="000D000C">
        <w:rPr>
          <w:rFonts w:ascii="Times New Roman" w:hAnsi="Times New Roman" w:cs="Times New Roman"/>
          <w:color w:val="3585C3"/>
          <w:sz w:val="28"/>
          <w:szCs w:val="28"/>
        </w:rPr>
        <w:t>(</w:t>
      </w:r>
      <w:hyperlink r:id="rId6" w:history="1">
        <w:r w:rsidRPr="000D000C">
          <w:rPr>
            <w:rStyle w:val="aa"/>
            <w:rFonts w:ascii="Times New Roman" w:hAnsi="Times New Roman" w:cs="Times New Roman"/>
            <w:sz w:val="28"/>
            <w:szCs w:val="28"/>
          </w:rPr>
          <w:t>https://ancd.gov.md/ro/content/instruc%C8%9Biunea-privind-raportarea-implement%C4%83rii-proiectelor-din-cadrul-programului-de-stat-%C3%AEn</w:t>
        </w:r>
      </w:hyperlink>
      <w:r w:rsidRPr="000D000C">
        <w:rPr>
          <w:rFonts w:ascii="Times New Roman" w:hAnsi="Times New Roman" w:cs="Times New Roman"/>
          <w:color w:val="3585C3"/>
          <w:sz w:val="28"/>
          <w:szCs w:val="28"/>
        </w:rPr>
        <w:t xml:space="preserve">; </w:t>
      </w:r>
      <w:hyperlink r:id="rId7" w:history="1">
        <w:r w:rsidRPr="000D000C">
          <w:rPr>
            <w:rStyle w:val="aa"/>
            <w:rFonts w:ascii="Times New Roman" w:hAnsi="Times New Roman" w:cs="Times New Roman"/>
            <w:sz w:val="28"/>
            <w:szCs w:val="28"/>
          </w:rPr>
          <w:t>https://asm.md/ancd-instructiunea-privind-raportarea-implementarii-proiectelor-din-cadrul-programului-de-stat-anul</w:t>
        </w:r>
      </w:hyperlink>
      <w:r w:rsidRPr="000D000C">
        <w:rPr>
          <w:rFonts w:ascii="Times New Roman" w:hAnsi="Times New Roman" w:cs="Times New Roman"/>
          <w:color w:val="3585C3"/>
          <w:sz w:val="28"/>
          <w:szCs w:val="28"/>
        </w:rPr>
        <w:t>)</w:t>
      </w:r>
    </w:p>
    <w:p w:rsidR="008C1F14" w:rsidRPr="000D000C" w:rsidRDefault="008C1F14" w:rsidP="008C1F14">
      <w:pPr>
        <w:pStyle w:val="a3"/>
        <w:jc w:val="center"/>
      </w:pPr>
    </w:p>
    <w:p w:rsidR="00CA3659" w:rsidRPr="000D000C" w:rsidRDefault="00CA3659" w:rsidP="00CA3659">
      <w:pPr>
        <w:pStyle w:val="a3"/>
      </w:pPr>
    </w:p>
    <w:p w:rsidR="008C1F14" w:rsidRPr="000D000C" w:rsidRDefault="008C1F14" w:rsidP="008C1F14">
      <w:pPr>
        <w:pStyle w:val="ab"/>
        <w:shd w:val="clear" w:color="auto" w:fill="FFFFFF"/>
        <w:spacing w:before="0" w:beforeAutospacing="0" w:after="0" w:afterAutospacing="0"/>
        <w:ind w:left="426" w:firstLine="708"/>
        <w:jc w:val="both"/>
        <w:textAlignment w:val="baseline"/>
        <w:rPr>
          <w:b/>
          <w:color w:val="3B3B3B"/>
          <w:sz w:val="28"/>
          <w:szCs w:val="28"/>
          <w:lang w:val="ro-RO"/>
        </w:rPr>
      </w:pPr>
      <w:r w:rsidRPr="000D000C">
        <w:rPr>
          <w:b/>
          <w:color w:val="3B3B3B"/>
          <w:sz w:val="28"/>
          <w:szCs w:val="28"/>
          <w:bdr w:val="none" w:sz="0" w:space="0" w:color="auto" w:frame="1"/>
          <w:lang w:val="ro-RO"/>
        </w:rPr>
        <w:t xml:space="preserve">În perioada </w:t>
      </w:r>
      <w:r w:rsidR="00F918F3">
        <w:rPr>
          <w:b/>
          <w:color w:val="3B3B3B"/>
          <w:sz w:val="28"/>
          <w:szCs w:val="28"/>
          <w:bdr w:val="none" w:sz="0" w:space="0" w:color="auto" w:frame="1"/>
          <w:lang w:val="ro-RO"/>
        </w:rPr>
        <w:t>2 decembrie</w:t>
      </w:r>
      <w:r w:rsidRPr="000D000C">
        <w:rPr>
          <w:b/>
          <w:color w:val="3B3B3B"/>
          <w:sz w:val="28"/>
          <w:szCs w:val="28"/>
          <w:bdr w:val="none" w:sz="0" w:space="0" w:color="auto" w:frame="1"/>
          <w:lang w:val="ro-RO"/>
        </w:rPr>
        <w:t xml:space="preserve"> – 10 decembrie 2021 </w:t>
      </w:r>
      <w:r w:rsidR="00F918F3" w:rsidRPr="00A00AC4">
        <w:rPr>
          <w:b/>
          <w:sz w:val="28"/>
          <w:szCs w:val="28"/>
          <w:bdr w:val="none" w:sz="0" w:space="0" w:color="auto" w:frame="1"/>
          <w:lang w:val="ro-RO"/>
        </w:rPr>
        <w:t>vor continua</w:t>
      </w:r>
      <w:r w:rsidRPr="00A00AC4">
        <w:rPr>
          <w:b/>
          <w:sz w:val="28"/>
          <w:szCs w:val="28"/>
          <w:bdr w:val="none" w:sz="0" w:space="0" w:color="auto" w:frame="1"/>
          <w:lang w:val="ro-RO"/>
        </w:rPr>
        <w:t xml:space="preserve"> </w:t>
      </w:r>
      <w:r w:rsidRPr="000D000C">
        <w:rPr>
          <w:b/>
          <w:color w:val="3B3B3B"/>
          <w:sz w:val="28"/>
          <w:szCs w:val="28"/>
          <w:bdr w:val="none" w:sz="0" w:space="0" w:color="auto" w:frame="1"/>
          <w:lang w:val="ro-RO"/>
        </w:rPr>
        <w:t>audierile publice ale Rapoartelor științifice anuale în ședințele comune ale Senatelor/ Consiliilor științifice ale organizațiilor din domeniile cercetării și inovării și Adunărilor generale ale Secțiilor de Științe ale AȘM, cu invitarea reprezentanților ANCD și ai ministerelor fondatoare ale organizațiilor din domeniile cercetării și inovării.</w:t>
      </w:r>
    </w:p>
    <w:p w:rsidR="008C1F14" w:rsidRPr="000D000C" w:rsidRDefault="008C1F14" w:rsidP="008C1F14">
      <w:pPr>
        <w:pStyle w:val="ab"/>
        <w:shd w:val="clear" w:color="auto" w:fill="FFFFFF"/>
        <w:spacing w:before="0" w:beforeAutospacing="0" w:after="0" w:afterAutospacing="0"/>
        <w:ind w:left="426" w:firstLine="708"/>
        <w:jc w:val="both"/>
        <w:textAlignment w:val="baseline"/>
        <w:rPr>
          <w:b/>
          <w:color w:val="3B3B3B"/>
          <w:sz w:val="28"/>
          <w:szCs w:val="28"/>
          <w:lang w:val="ro-RO"/>
        </w:rPr>
      </w:pPr>
      <w:r w:rsidRPr="000D000C">
        <w:rPr>
          <w:b/>
          <w:color w:val="3B3B3B"/>
          <w:sz w:val="28"/>
          <w:szCs w:val="28"/>
          <w:bdr w:val="none" w:sz="0" w:space="0" w:color="auto" w:frame="1"/>
          <w:lang w:val="ro-RO"/>
        </w:rPr>
        <w:t>AȘM de comun acord cu Senatele/ Consiliile științifice ale organizațiilor din domeniile cercetării și inovării a elaborat graficul audierilor publice.</w:t>
      </w:r>
    </w:p>
    <w:p w:rsidR="008C1F14" w:rsidRPr="000D000C" w:rsidRDefault="008C1F14" w:rsidP="008C1F14">
      <w:pPr>
        <w:pStyle w:val="a3"/>
        <w:ind w:left="426" w:firstLine="708"/>
      </w:pPr>
    </w:p>
    <w:p w:rsidR="00CF0B90" w:rsidRPr="000D000C" w:rsidRDefault="00CF0B90" w:rsidP="008C1F14">
      <w:pPr>
        <w:widowControl/>
        <w:shd w:val="clear" w:color="auto" w:fill="FFFFFF"/>
        <w:autoSpaceDE/>
        <w:autoSpaceDN/>
        <w:ind w:left="426" w:firstLine="708"/>
        <w:jc w:val="both"/>
        <w:textAlignment w:val="baseline"/>
        <w:rPr>
          <w:b/>
          <w:bCs/>
          <w:color w:val="3B3B3B"/>
          <w:sz w:val="28"/>
          <w:szCs w:val="28"/>
          <w:lang w:eastAsia="en-US" w:bidi="ar-SA"/>
        </w:rPr>
      </w:pPr>
      <w:r w:rsidRPr="000D000C">
        <w:rPr>
          <w:b/>
          <w:bCs/>
          <w:color w:val="3B3B3B"/>
          <w:sz w:val="28"/>
          <w:szCs w:val="28"/>
          <w:lang w:eastAsia="en-US" w:bidi="ar-SA"/>
        </w:rPr>
        <w:t>În condițiile epid</w:t>
      </w:r>
      <w:r w:rsidR="00705D12" w:rsidRPr="000D000C">
        <w:rPr>
          <w:b/>
          <w:bCs/>
          <w:color w:val="3B3B3B"/>
          <w:sz w:val="28"/>
          <w:szCs w:val="28"/>
          <w:lang w:eastAsia="en-US" w:bidi="ar-SA"/>
        </w:rPr>
        <w:t xml:space="preserve">emiologice existente, ședințele </w:t>
      </w:r>
      <w:r w:rsidR="007B02B8" w:rsidRPr="000D000C">
        <w:rPr>
          <w:b/>
          <w:bCs/>
          <w:color w:val="3B3B3B"/>
          <w:sz w:val="28"/>
          <w:szCs w:val="28"/>
          <w:lang w:eastAsia="en-US" w:bidi="ar-SA"/>
        </w:rPr>
        <w:t xml:space="preserve">comune ale senatelor/consiliilor științifice și ale Adunărilor generale a Secțiilor de științe ale AȘM </w:t>
      </w:r>
      <w:r w:rsidRPr="000D000C">
        <w:rPr>
          <w:b/>
          <w:bCs/>
          <w:color w:val="3B3B3B"/>
          <w:sz w:val="28"/>
          <w:szCs w:val="28"/>
          <w:lang w:eastAsia="en-US" w:bidi="ar-SA"/>
        </w:rPr>
        <w:t>se vor desfășura exclusiv în format ONLINE, pe platforma ZOOM.</w:t>
      </w:r>
      <w:r w:rsidR="001530E8" w:rsidRPr="000D000C">
        <w:rPr>
          <w:b/>
          <w:bCs/>
          <w:color w:val="3B3B3B"/>
          <w:sz w:val="28"/>
          <w:szCs w:val="28"/>
          <w:lang w:eastAsia="en-US" w:bidi="ar-SA"/>
        </w:rPr>
        <w:t xml:space="preserve"> </w:t>
      </w:r>
      <w:r w:rsidRPr="000D000C">
        <w:rPr>
          <w:b/>
          <w:bCs/>
          <w:color w:val="3B3B3B"/>
          <w:sz w:val="28"/>
          <w:szCs w:val="28"/>
          <w:lang w:eastAsia="en-US" w:bidi="ar-SA"/>
        </w:rPr>
        <w:t xml:space="preserve">Datele de acces </w:t>
      </w:r>
      <w:r w:rsidR="003F651F" w:rsidRPr="000D000C">
        <w:rPr>
          <w:b/>
          <w:bCs/>
          <w:color w:val="3B3B3B"/>
          <w:sz w:val="28"/>
          <w:szCs w:val="28"/>
          <w:lang w:eastAsia="en-US" w:bidi="ar-SA"/>
        </w:rPr>
        <w:t>sunt indicate în tabel.</w:t>
      </w:r>
    </w:p>
    <w:p w:rsidR="00CF0B90" w:rsidRPr="000D000C" w:rsidRDefault="00CF0B90" w:rsidP="008C1F14">
      <w:pPr>
        <w:widowControl/>
        <w:shd w:val="clear" w:color="auto" w:fill="FFFFFF"/>
        <w:autoSpaceDE/>
        <w:autoSpaceDN/>
        <w:ind w:left="426" w:firstLine="708"/>
        <w:jc w:val="both"/>
        <w:textAlignment w:val="baseline"/>
        <w:rPr>
          <w:b/>
          <w:bCs/>
          <w:color w:val="3B3B3B"/>
          <w:sz w:val="28"/>
          <w:szCs w:val="28"/>
          <w:lang w:eastAsia="en-US" w:bidi="ar-SA"/>
        </w:rPr>
      </w:pPr>
      <w:r w:rsidRPr="000D000C">
        <w:rPr>
          <w:b/>
          <w:bCs/>
          <w:color w:val="3B3B3B"/>
          <w:sz w:val="28"/>
          <w:szCs w:val="28"/>
          <w:lang w:eastAsia="en-US" w:bidi="ar-SA"/>
        </w:rPr>
        <w:t xml:space="preserve">La audieri publice sunt invitați </w:t>
      </w:r>
      <w:bookmarkStart w:id="0" w:name="_Hlk88539231"/>
      <w:r w:rsidRPr="000D000C">
        <w:rPr>
          <w:b/>
          <w:bCs/>
          <w:color w:val="3B3B3B"/>
          <w:sz w:val="28"/>
          <w:szCs w:val="28"/>
          <w:lang w:eastAsia="en-US" w:bidi="ar-SA"/>
        </w:rPr>
        <w:t xml:space="preserve">directorii de proiecte, directorii organizațiilor din domeniile cercetări și inovării </w:t>
      </w:r>
      <w:bookmarkEnd w:id="0"/>
      <w:r w:rsidRPr="000D000C">
        <w:rPr>
          <w:b/>
          <w:bCs/>
          <w:color w:val="3B3B3B"/>
          <w:sz w:val="28"/>
          <w:szCs w:val="28"/>
          <w:lang w:eastAsia="en-US" w:bidi="ar-SA"/>
        </w:rPr>
        <w:t xml:space="preserve">în cadrul cărora s-au desfășurat proiectele, </w:t>
      </w:r>
      <w:r w:rsidR="008F17DF" w:rsidRPr="000D000C">
        <w:rPr>
          <w:b/>
          <w:bCs/>
          <w:color w:val="3B3B3B"/>
          <w:sz w:val="28"/>
          <w:szCs w:val="28"/>
          <w:lang w:eastAsia="en-US" w:bidi="ar-SA"/>
        </w:rPr>
        <w:t xml:space="preserve">șefii de laboratoare științifice, cercetătorii științifici, </w:t>
      </w:r>
      <w:r w:rsidRPr="000D000C">
        <w:rPr>
          <w:b/>
          <w:bCs/>
          <w:color w:val="3B3B3B"/>
          <w:sz w:val="28"/>
          <w:szCs w:val="28"/>
          <w:lang w:eastAsia="en-US" w:bidi="ar-SA"/>
        </w:rPr>
        <w:t>reprezentanți ai ANCD</w:t>
      </w:r>
      <w:r w:rsidR="008F17DF" w:rsidRPr="000D000C">
        <w:rPr>
          <w:b/>
          <w:bCs/>
          <w:color w:val="3B3B3B"/>
          <w:sz w:val="28"/>
          <w:szCs w:val="28"/>
          <w:lang w:eastAsia="en-US" w:bidi="ar-SA"/>
        </w:rPr>
        <w:t xml:space="preserve"> și </w:t>
      </w:r>
      <w:r w:rsidR="003B72B7" w:rsidRPr="000D000C">
        <w:rPr>
          <w:b/>
          <w:bCs/>
          <w:color w:val="3B3B3B"/>
          <w:sz w:val="28"/>
          <w:szCs w:val="28"/>
          <w:lang w:eastAsia="en-US" w:bidi="ar-SA"/>
        </w:rPr>
        <w:t xml:space="preserve">ai </w:t>
      </w:r>
      <w:r w:rsidR="007B02B8" w:rsidRPr="000D000C">
        <w:rPr>
          <w:b/>
          <w:bCs/>
          <w:color w:val="3B3B3B"/>
          <w:sz w:val="28"/>
          <w:szCs w:val="28"/>
          <w:lang w:eastAsia="en-US" w:bidi="ar-SA"/>
        </w:rPr>
        <w:t>ministerului fondator</w:t>
      </w:r>
      <w:r w:rsidRPr="000D000C">
        <w:rPr>
          <w:b/>
          <w:bCs/>
          <w:color w:val="3B3B3B"/>
          <w:sz w:val="28"/>
          <w:szCs w:val="28"/>
          <w:lang w:eastAsia="en-US" w:bidi="ar-SA"/>
        </w:rPr>
        <w:t>.</w:t>
      </w:r>
    </w:p>
    <w:p w:rsidR="00A63E2F" w:rsidRPr="000D000C" w:rsidRDefault="00CF0B90" w:rsidP="008C1F14">
      <w:pPr>
        <w:widowControl/>
        <w:shd w:val="clear" w:color="auto" w:fill="FFFFFF"/>
        <w:autoSpaceDE/>
        <w:autoSpaceDN/>
        <w:ind w:left="426" w:firstLine="708"/>
        <w:rPr>
          <w:b/>
          <w:sz w:val="28"/>
          <w:szCs w:val="28"/>
        </w:rPr>
      </w:pPr>
      <w:r w:rsidRPr="000D000C">
        <w:rPr>
          <w:rFonts w:ascii="Arial" w:hAnsi="Arial" w:cs="Arial"/>
          <w:b/>
          <w:color w:val="5E5E5E"/>
          <w:sz w:val="28"/>
          <w:szCs w:val="28"/>
          <w:lang w:bidi="ar-SA"/>
        </w:rPr>
        <w:t> </w:t>
      </w:r>
    </w:p>
    <w:p w:rsidR="00EB79AA" w:rsidRPr="000D000C" w:rsidRDefault="00EB79AA" w:rsidP="008C1F14">
      <w:pPr>
        <w:widowControl/>
        <w:shd w:val="clear" w:color="auto" w:fill="FFFFFF"/>
        <w:autoSpaceDE/>
        <w:autoSpaceDN/>
        <w:ind w:left="426" w:firstLine="708"/>
        <w:textAlignment w:val="baseline"/>
        <w:rPr>
          <w:rFonts w:eastAsiaTheme="minorHAnsi"/>
          <w:b/>
          <w:bCs/>
          <w:spacing w:val="-12"/>
          <w:sz w:val="28"/>
          <w:szCs w:val="28"/>
          <w:lang w:eastAsia="en-US" w:bidi="ar-SA"/>
        </w:rPr>
      </w:pPr>
      <w:r w:rsidRPr="000D000C">
        <w:rPr>
          <w:rFonts w:eastAsiaTheme="minorHAnsi"/>
          <w:b/>
          <w:bCs/>
          <w:spacing w:val="-12"/>
          <w:sz w:val="28"/>
          <w:szCs w:val="28"/>
          <w:lang w:eastAsia="en-US" w:bidi="ar-SA"/>
        </w:rPr>
        <w:t>REGULAMENT:</w:t>
      </w:r>
    </w:p>
    <w:p w:rsidR="00EB79AA" w:rsidRPr="000D000C" w:rsidRDefault="00EB79AA" w:rsidP="008C1F14">
      <w:pPr>
        <w:widowControl/>
        <w:shd w:val="clear" w:color="auto" w:fill="FFFFFF"/>
        <w:autoSpaceDE/>
        <w:autoSpaceDN/>
        <w:ind w:left="426" w:firstLine="708"/>
        <w:textAlignment w:val="baseline"/>
        <w:rPr>
          <w:b/>
          <w:bCs/>
          <w:color w:val="3B3B3B"/>
          <w:sz w:val="28"/>
          <w:szCs w:val="28"/>
          <w:lang w:eastAsia="en-US" w:bidi="ar-SA"/>
        </w:rPr>
      </w:pPr>
      <w:r w:rsidRPr="000D000C">
        <w:rPr>
          <w:b/>
          <w:bCs/>
          <w:color w:val="3B3B3B"/>
          <w:sz w:val="28"/>
          <w:szCs w:val="28"/>
          <w:lang w:eastAsia="en-US" w:bidi="ar-SA"/>
        </w:rPr>
        <w:t>1. Raportul rezultatelor ştiinţifice</w:t>
      </w:r>
      <w:r w:rsidR="008F17DF" w:rsidRPr="000D000C">
        <w:rPr>
          <w:b/>
          <w:bCs/>
          <w:color w:val="3B3B3B"/>
          <w:sz w:val="28"/>
          <w:szCs w:val="28"/>
          <w:lang w:eastAsia="en-US" w:bidi="ar-SA"/>
        </w:rPr>
        <w:t xml:space="preserve"> conform modelului AȘM</w:t>
      </w:r>
      <w:r w:rsidRPr="000D000C">
        <w:rPr>
          <w:b/>
          <w:bCs/>
          <w:color w:val="3B3B3B"/>
          <w:sz w:val="28"/>
          <w:szCs w:val="28"/>
          <w:lang w:eastAsia="en-US" w:bidi="ar-SA"/>
        </w:rPr>
        <w:t>.</w:t>
      </w:r>
    </w:p>
    <w:p w:rsidR="00EB79AA" w:rsidRPr="000D000C" w:rsidRDefault="00EB79AA" w:rsidP="008C1F14">
      <w:pPr>
        <w:widowControl/>
        <w:shd w:val="clear" w:color="auto" w:fill="FFFFFF"/>
        <w:autoSpaceDE/>
        <w:autoSpaceDN/>
        <w:ind w:left="426" w:firstLine="708"/>
        <w:textAlignment w:val="baseline"/>
        <w:rPr>
          <w:b/>
          <w:bCs/>
          <w:color w:val="3B3B3B"/>
          <w:sz w:val="28"/>
          <w:szCs w:val="28"/>
          <w:lang w:eastAsia="en-US" w:bidi="ar-SA"/>
        </w:rPr>
      </w:pPr>
      <w:r w:rsidRPr="000D000C">
        <w:rPr>
          <w:b/>
          <w:bCs/>
          <w:color w:val="3B3B3B"/>
          <w:sz w:val="28"/>
          <w:szCs w:val="28"/>
          <w:lang w:eastAsia="en-US" w:bidi="ar-SA"/>
        </w:rPr>
        <w:t>2. Întrebări</w:t>
      </w:r>
      <w:r w:rsidR="00C627F0" w:rsidRPr="000D000C">
        <w:rPr>
          <w:b/>
          <w:bCs/>
          <w:color w:val="3B3B3B"/>
          <w:sz w:val="28"/>
          <w:szCs w:val="28"/>
          <w:lang w:eastAsia="en-US" w:bidi="ar-SA"/>
        </w:rPr>
        <w:t xml:space="preserve"> și </w:t>
      </w:r>
      <w:r w:rsidRPr="000D000C">
        <w:rPr>
          <w:b/>
          <w:bCs/>
          <w:color w:val="3B3B3B"/>
          <w:sz w:val="28"/>
          <w:szCs w:val="28"/>
          <w:lang w:eastAsia="en-US" w:bidi="ar-SA"/>
        </w:rPr>
        <w:t>discuții</w:t>
      </w:r>
      <w:r w:rsidR="007B02B8" w:rsidRPr="000D000C">
        <w:rPr>
          <w:b/>
          <w:bCs/>
          <w:color w:val="3B3B3B"/>
          <w:sz w:val="28"/>
          <w:szCs w:val="28"/>
          <w:lang w:eastAsia="en-US" w:bidi="ar-SA"/>
        </w:rPr>
        <w:t>, avizul consultativ</w:t>
      </w:r>
      <w:r w:rsidR="00C259CC">
        <w:rPr>
          <w:b/>
          <w:bCs/>
          <w:color w:val="3B3B3B"/>
          <w:sz w:val="28"/>
          <w:szCs w:val="28"/>
          <w:lang w:eastAsia="en-US" w:bidi="ar-SA"/>
        </w:rPr>
        <w:t xml:space="preserve"> al</w:t>
      </w:r>
      <w:r w:rsidR="007B02B8" w:rsidRPr="000D000C">
        <w:rPr>
          <w:b/>
          <w:bCs/>
          <w:color w:val="3B3B3B"/>
          <w:sz w:val="28"/>
          <w:szCs w:val="28"/>
          <w:lang w:eastAsia="en-US" w:bidi="ar-SA"/>
        </w:rPr>
        <w:t xml:space="preserve"> experților și al Biroului secției de științe</w:t>
      </w:r>
      <w:r w:rsidRPr="000D000C">
        <w:rPr>
          <w:b/>
          <w:bCs/>
          <w:color w:val="3B3B3B"/>
          <w:sz w:val="28"/>
          <w:szCs w:val="28"/>
          <w:lang w:eastAsia="en-US" w:bidi="ar-SA"/>
        </w:rPr>
        <w:t xml:space="preserve">. </w:t>
      </w:r>
    </w:p>
    <w:p w:rsidR="008C1F14" w:rsidRPr="000D000C" w:rsidRDefault="008C1F14" w:rsidP="007E31D0">
      <w:pPr>
        <w:widowControl/>
        <w:autoSpaceDE/>
        <w:autoSpaceDN/>
        <w:spacing w:line="259" w:lineRule="auto"/>
        <w:jc w:val="center"/>
        <w:rPr>
          <w:rFonts w:eastAsia="Calibri"/>
          <w:b/>
          <w:sz w:val="24"/>
          <w:szCs w:val="24"/>
          <w:lang w:eastAsia="en-US" w:bidi="ar-SA"/>
        </w:rPr>
      </w:pPr>
    </w:p>
    <w:p w:rsidR="008C1F14" w:rsidRPr="000D000C" w:rsidRDefault="008C1F14" w:rsidP="007E31D0">
      <w:pPr>
        <w:widowControl/>
        <w:autoSpaceDE/>
        <w:autoSpaceDN/>
        <w:spacing w:line="259" w:lineRule="auto"/>
        <w:jc w:val="center"/>
        <w:rPr>
          <w:rFonts w:eastAsia="Calibri"/>
          <w:b/>
          <w:sz w:val="24"/>
          <w:szCs w:val="24"/>
          <w:lang w:eastAsia="en-US" w:bidi="ar-SA"/>
        </w:rPr>
      </w:pPr>
    </w:p>
    <w:p w:rsidR="008C1F14" w:rsidRPr="000D000C" w:rsidRDefault="008C1F14" w:rsidP="007E31D0">
      <w:pPr>
        <w:widowControl/>
        <w:autoSpaceDE/>
        <w:autoSpaceDN/>
        <w:spacing w:line="259" w:lineRule="auto"/>
        <w:jc w:val="center"/>
        <w:rPr>
          <w:rFonts w:eastAsia="Calibri"/>
          <w:b/>
          <w:sz w:val="24"/>
          <w:szCs w:val="24"/>
          <w:lang w:eastAsia="en-US" w:bidi="ar-SA"/>
        </w:rPr>
      </w:pPr>
    </w:p>
    <w:p w:rsidR="008C1F14" w:rsidRPr="000D000C" w:rsidRDefault="008C1F14" w:rsidP="007E31D0">
      <w:pPr>
        <w:widowControl/>
        <w:autoSpaceDE/>
        <w:autoSpaceDN/>
        <w:spacing w:line="259" w:lineRule="auto"/>
        <w:jc w:val="center"/>
        <w:rPr>
          <w:rFonts w:eastAsia="Calibri"/>
          <w:b/>
          <w:sz w:val="24"/>
          <w:szCs w:val="24"/>
          <w:lang w:eastAsia="en-US" w:bidi="ar-SA"/>
        </w:rPr>
      </w:pPr>
    </w:p>
    <w:p w:rsidR="008C1F14" w:rsidRPr="000D000C" w:rsidRDefault="008C1F14" w:rsidP="007E31D0">
      <w:pPr>
        <w:widowControl/>
        <w:autoSpaceDE/>
        <w:autoSpaceDN/>
        <w:spacing w:line="259" w:lineRule="auto"/>
        <w:jc w:val="center"/>
        <w:rPr>
          <w:rFonts w:eastAsia="Calibri"/>
          <w:b/>
          <w:sz w:val="24"/>
          <w:szCs w:val="24"/>
          <w:lang w:eastAsia="en-US" w:bidi="ar-SA"/>
        </w:rPr>
      </w:pPr>
    </w:p>
    <w:p w:rsidR="008C1F14" w:rsidRPr="000D000C" w:rsidRDefault="008C1F14" w:rsidP="007E31D0">
      <w:pPr>
        <w:widowControl/>
        <w:autoSpaceDE/>
        <w:autoSpaceDN/>
        <w:spacing w:line="259" w:lineRule="auto"/>
        <w:jc w:val="center"/>
        <w:rPr>
          <w:rFonts w:eastAsia="Calibri"/>
          <w:b/>
          <w:sz w:val="24"/>
          <w:szCs w:val="24"/>
          <w:lang w:eastAsia="en-US" w:bidi="ar-SA"/>
        </w:rPr>
      </w:pPr>
    </w:p>
    <w:p w:rsidR="00EB79AA" w:rsidRPr="000D000C" w:rsidRDefault="007E31D0" w:rsidP="007E31D0">
      <w:pPr>
        <w:widowControl/>
        <w:autoSpaceDE/>
        <w:autoSpaceDN/>
        <w:spacing w:line="259" w:lineRule="auto"/>
        <w:jc w:val="center"/>
        <w:rPr>
          <w:rFonts w:eastAsia="Calibri"/>
          <w:b/>
          <w:sz w:val="28"/>
          <w:szCs w:val="28"/>
          <w:lang w:eastAsia="en-US" w:bidi="ar-SA"/>
        </w:rPr>
      </w:pPr>
      <w:r w:rsidRPr="000D000C">
        <w:rPr>
          <w:rFonts w:eastAsia="Calibri"/>
          <w:b/>
          <w:sz w:val="28"/>
          <w:szCs w:val="28"/>
          <w:lang w:eastAsia="en-US" w:bidi="ar-SA"/>
        </w:rPr>
        <w:t>Lista proiectelor din Programele</w:t>
      </w:r>
      <w:r w:rsidR="00310EAD" w:rsidRPr="000D000C">
        <w:rPr>
          <w:rFonts w:eastAsia="Calibri"/>
          <w:b/>
          <w:sz w:val="28"/>
          <w:szCs w:val="28"/>
          <w:lang w:eastAsia="en-US" w:bidi="ar-SA"/>
        </w:rPr>
        <w:t xml:space="preserve"> de stat </w:t>
      </w:r>
      <w:r w:rsidRPr="000D000C">
        <w:rPr>
          <w:rFonts w:eastAsia="Calibri"/>
          <w:b/>
          <w:sz w:val="28"/>
          <w:szCs w:val="28"/>
          <w:lang w:eastAsia="en-US" w:bidi="ar-SA"/>
        </w:rPr>
        <w:t>(202</w:t>
      </w:r>
      <w:r w:rsidR="009D7FC6" w:rsidRPr="000D000C">
        <w:rPr>
          <w:rFonts w:eastAsia="Calibri"/>
          <w:b/>
          <w:sz w:val="28"/>
          <w:szCs w:val="28"/>
          <w:lang w:eastAsia="en-US" w:bidi="ar-SA"/>
        </w:rPr>
        <w:t>0</w:t>
      </w:r>
      <w:r w:rsidR="008C1F14" w:rsidRPr="000D000C">
        <w:rPr>
          <w:rFonts w:eastAsia="Calibri"/>
          <w:b/>
          <w:sz w:val="28"/>
          <w:szCs w:val="28"/>
          <w:lang w:eastAsia="en-US" w:bidi="ar-SA"/>
        </w:rPr>
        <w:t>–</w:t>
      </w:r>
      <w:r w:rsidRPr="000D000C">
        <w:rPr>
          <w:rFonts w:eastAsia="Calibri"/>
          <w:b/>
          <w:sz w:val="28"/>
          <w:szCs w:val="28"/>
          <w:lang w:eastAsia="en-US" w:bidi="ar-SA"/>
        </w:rPr>
        <w:t>202</w:t>
      </w:r>
      <w:r w:rsidR="009D7FC6" w:rsidRPr="000D000C">
        <w:rPr>
          <w:rFonts w:eastAsia="Calibri"/>
          <w:b/>
          <w:sz w:val="28"/>
          <w:szCs w:val="28"/>
          <w:lang w:eastAsia="en-US" w:bidi="ar-SA"/>
        </w:rPr>
        <w:t>3</w:t>
      </w:r>
      <w:r w:rsidRPr="000D000C">
        <w:rPr>
          <w:rFonts w:eastAsia="Calibri"/>
          <w:b/>
          <w:sz w:val="28"/>
          <w:szCs w:val="28"/>
          <w:lang w:eastAsia="en-US" w:bidi="ar-SA"/>
        </w:rPr>
        <w:t>)</w:t>
      </w:r>
      <w:r w:rsidR="008C1F14" w:rsidRPr="000D000C">
        <w:rPr>
          <w:rFonts w:eastAsia="Calibri"/>
          <w:b/>
          <w:sz w:val="28"/>
          <w:szCs w:val="28"/>
          <w:lang w:eastAsia="en-US" w:bidi="ar-SA"/>
        </w:rPr>
        <w:t>, etapa anului 2021</w:t>
      </w:r>
      <w:r w:rsidR="00C259CC">
        <w:rPr>
          <w:rFonts w:eastAsia="Calibri"/>
          <w:b/>
          <w:sz w:val="28"/>
          <w:szCs w:val="28"/>
          <w:lang w:eastAsia="en-US" w:bidi="ar-SA"/>
        </w:rPr>
        <w:t xml:space="preserve"> </w:t>
      </w:r>
    </w:p>
    <w:p w:rsidR="00310EAD" w:rsidRPr="000D000C" w:rsidRDefault="00310EAD" w:rsidP="007E31D0">
      <w:pPr>
        <w:widowControl/>
        <w:autoSpaceDE/>
        <w:autoSpaceDN/>
        <w:spacing w:line="259" w:lineRule="auto"/>
        <w:jc w:val="center"/>
        <w:rPr>
          <w:rFonts w:eastAsia="Calibri"/>
          <w:b/>
          <w:sz w:val="24"/>
          <w:szCs w:val="24"/>
          <w:lang w:eastAsia="en-US" w:bidi="ar-SA"/>
        </w:rPr>
      </w:pPr>
    </w:p>
    <w:p w:rsidR="000225BE" w:rsidRPr="000D000C" w:rsidRDefault="00CD20BA" w:rsidP="00310EAD">
      <w:pPr>
        <w:widowControl/>
        <w:autoSpaceDE/>
        <w:autoSpaceDN/>
        <w:jc w:val="center"/>
        <w:rPr>
          <w:b/>
          <w:color w:val="FF0000"/>
          <w:sz w:val="28"/>
          <w:szCs w:val="28"/>
        </w:rPr>
      </w:pPr>
      <w:bookmarkStart w:id="1" w:name="OLE_LINK1"/>
      <w:r w:rsidRPr="000D000C">
        <w:rPr>
          <w:b/>
          <w:color w:val="FF0000"/>
          <w:sz w:val="28"/>
          <w:szCs w:val="28"/>
        </w:rPr>
        <w:t xml:space="preserve">PRIORITATEA II: AGRICULTURĂ DURABILĂ, SECURITATE ALIMENTARĂ ȘI SIGURANȚA ALIMENTELOR </w:t>
      </w:r>
    </w:p>
    <w:p w:rsidR="00310EAD" w:rsidRPr="000D000C" w:rsidRDefault="00CD20BA" w:rsidP="00310EAD">
      <w:pPr>
        <w:widowControl/>
        <w:autoSpaceDE/>
        <w:jc w:val="center"/>
        <w:rPr>
          <w:b/>
          <w:sz w:val="28"/>
          <w:szCs w:val="28"/>
          <w:lang w:eastAsia="en-US" w:bidi="ar-SA"/>
        </w:rPr>
      </w:pPr>
      <w:r w:rsidRPr="000D000C">
        <w:rPr>
          <w:b/>
          <w:color w:val="FF0000"/>
          <w:sz w:val="28"/>
          <w:szCs w:val="28"/>
        </w:rPr>
        <w:t xml:space="preserve">PRIORITATEA III: MEDIU ȘI SCHIMBĂRI CLIMATICE </w:t>
      </w:r>
    </w:p>
    <w:p w:rsidR="006C5957" w:rsidRPr="000D000C" w:rsidRDefault="006C5957" w:rsidP="00310EAD">
      <w:pPr>
        <w:jc w:val="center"/>
        <w:rPr>
          <w:sz w:val="24"/>
          <w:szCs w:val="24"/>
        </w:rPr>
      </w:pPr>
    </w:p>
    <w:p w:rsidR="00310EAD" w:rsidRPr="000D000C" w:rsidRDefault="00310EAD" w:rsidP="00310EAD">
      <w:pPr>
        <w:widowControl/>
        <w:autoSpaceDE/>
        <w:autoSpaceDN/>
        <w:spacing w:line="259" w:lineRule="auto"/>
        <w:jc w:val="center"/>
        <w:rPr>
          <w:rFonts w:eastAsia="Calibri"/>
          <w:b/>
          <w:sz w:val="24"/>
          <w:szCs w:val="24"/>
          <w:lang w:eastAsia="en-US" w:bidi="ar-SA"/>
        </w:rPr>
      </w:pPr>
    </w:p>
    <w:tbl>
      <w:tblPr>
        <w:tblW w:w="1587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845"/>
        <w:gridCol w:w="7943"/>
        <w:gridCol w:w="3404"/>
        <w:gridCol w:w="2117"/>
      </w:tblGrid>
      <w:tr w:rsidR="00310EAD" w:rsidRPr="000D000C" w:rsidTr="00F0367C">
        <w:trPr>
          <w:cantSplit/>
          <w:trHeight w:val="906"/>
        </w:trPr>
        <w:tc>
          <w:tcPr>
            <w:tcW w:w="567" w:type="dxa"/>
            <w:shd w:val="clear" w:color="auto" w:fill="BAD3EB"/>
            <w:vAlign w:val="center"/>
          </w:tcPr>
          <w:p w:rsidR="00310EAD" w:rsidRPr="000D000C" w:rsidRDefault="00310EAD" w:rsidP="00310EAD">
            <w:pPr>
              <w:pStyle w:val="TableParagraph"/>
              <w:ind w:left="97" w:right="69"/>
              <w:jc w:val="center"/>
              <w:rPr>
                <w:b/>
                <w:sz w:val="20"/>
                <w:szCs w:val="20"/>
              </w:rPr>
            </w:pPr>
            <w:r w:rsidRPr="000D000C">
              <w:rPr>
                <w:b/>
                <w:sz w:val="20"/>
                <w:szCs w:val="20"/>
              </w:rPr>
              <w:t>nr/o</w:t>
            </w:r>
          </w:p>
        </w:tc>
        <w:tc>
          <w:tcPr>
            <w:tcW w:w="1844" w:type="dxa"/>
            <w:shd w:val="clear" w:color="auto" w:fill="BAD3EB"/>
            <w:vAlign w:val="center"/>
          </w:tcPr>
          <w:p w:rsidR="00310EAD" w:rsidRPr="000D000C" w:rsidRDefault="00310EAD" w:rsidP="00310EAD">
            <w:pPr>
              <w:pStyle w:val="TableParagraph"/>
              <w:spacing w:before="230"/>
              <w:ind w:left="189" w:right="140" w:firstLine="271"/>
              <w:jc w:val="center"/>
              <w:rPr>
                <w:b/>
                <w:sz w:val="28"/>
                <w:szCs w:val="28"/>
              </w:rPr>
            </w:pPr>
            <w:r w:rsidRPr="000D000C">
              <w:rPr>
                <w:b/>
                <w:sz w:val="28"/>
                <w:szCs w:val="28"/>
              </w:rPr>
              <w:t>Cifrul  proiectului</w:t>
            </w:r>
          </w:p>
        </w:tc>
        <w:tc>
          <w:tcPr>
            <w:tcW w:w="7938" w:type="dxa"/>
            <w:shd w:val="clear" w:color="auto" w:fill="BAD3EB"/>
            <w:vAlign w:val="center"/>
          </w:tcPr>
          <w:p w:rsidR="00310EAD" w:rsidRPr="000D000C" w:rsidRDefault="00310EAD" w:rsidP="00310EAD">
            <w:pPr>
              <w:pStyle w:val="TableParagraph"/>
              <w:jc w:val="center"/>
              <w:rPr>
                <w:b/>
                <w:sz w:val="28"/>
                <w:szCs w:val="28"/>
              </w:rPr>
            </w:pPr>
            <w:r w:rsidRPr="000D000C">
              <w:rPr>
                <w:b/>
                <w:sz w:val="28"/>
                <w:szCs w:val="28"/>
              </w:rPr>
              <w:t>Denumirea proiectului</w:t>
            </w:r>
          </w:p>
        </w:tc>
        <w:tc>
          <w:tcPr>
            <w:tcW w:w="3402" w:type="dxa"/>
            <w:shd w:val="clear" w:color="auto" w:fill="BAD3EB"/>
            <w:vAlign w:val="center"/>
          </w:tcPr>
          <w:p w:rsidR="00310EAD" w:rsidRPr="000D000C" w:rsidRDefault="00310EAD" w:rsidP="00310EAD">
            <w:pPr>
              <w:jc w:val="center"/>
              <w:rPr>
                <w:b/>
                <w:sz w:val="28"/>
                <w:szCs w:val="28"/>
              </w:rPr>
            </w:pPr>
            <w:r w:rsidRPr="000D000C">
              <w:rPr>
                <w:b/>
                <w:sz w:val="28"/>
                <w:szCs w:val="28"/>
              </w:rPr>
              <w:t>Organizația beneficiar</w:t>
            </w:r>
          </w:p>
        </w:tc>
        <w:tc>
          <w:tcPr>
            <w:tcW w:w="2116" w:type="dxa"/>
            <w:shd w:val="clear" w:color="auto" w:fill="BAD3EB"/>
            <w:vAlign w:val="center"/>
          </w:tcPr>
          <w:p w:rsidR="00310EAD" w:rsidRPr="000D000C" w:rsidRDefault="00310EAD" w:rsidP="00310EAD">
            <w:pPr>
              <w:pStyle w:val="TableParagraph"/>
              <w:spacing w:line="256" w:lineRule="auto"/>
              <w:ind w:left="174" w:right="131" w:firstLine="4"/>
              <w:jc w:val="center"/>
              <w:rPr>
                <w:b/>
                <w:sz w:val="28"/>
                <w:szCs w:val="28"/>
              </w:rPr>
            </w:pPr>
            <w:r w:rsidRPr="000D000C">
              <w:rPr>
                <w:b/>
                <w:sz w:val="28"/>
                <w:szCs w:val="28"/>
              </w:rPr>
              <w:t>Conducătorul proiectului</w:t>
            </w:r>
          </w:p>
          <w:p w:rsidR="00310EAD" w:rsidRPr="000D000C" w:rsidRDefault="00310EAD" w:rsidP="00310EAD">
            <w:pPr>
              <w:pStyle w:val="TableParagraph"/>
              <w:spacing w:line="256" w:lineRule="auto"/>
              <w:ind w:left="174" w:right="131" w:firstLine="4"/>
              <w:jc w:val="center"/>
              <w:rPr>
                <w:b/>
                <w:sz w:val="28"/>
                <w:szCs w:val="28"/>
              </w:rPr>
            </w:pPr>
          </w:p>
        </w:tc>
      </w:tr>
    </w:tbl>
    <w:p w:rsidR="00310EAD" w:rsidRPr="000D000C" w:rsidRDefault="00310EAD" w:rsidP="00310EAD">
      <w:pPr>
        <w:widowControl/>
        <w:autoSpaceDE/>
        <w:autoSpaceDN/>
        <w:spacing w:after="160" w:line="259" w:lineRule="auto"/>
        <w:rPr>
          <w:sz w:val="24"/>
          <w:szCs w:val="24"/>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8"/>
        <w:gridCol w:w="1843"/>
        <w:gridCol w:w="7938"/>
        <w:gridCol w:w="3402"/>
        <w:gridCol w:w="2126"/>
      </w:tblGrid>
      <w:tr w:rsidR="00310EAD" w:rsidRPr="000D000C" w:rsidTr="00CD20BA">
        <w:trPr>
          <w:trHeight w:val="566"/>
        </w:trPr>
        <w:tc>
          <w:tcPr>
            <w:tcW w:w="15877" w:type="dxa"/>
            <w:gridSpan w:val="5"/>
            <w:vAlign w:val="center"/>
          </w:tcPr>
          <w:p w:rsidR="00F60A3C" w:rsidRPr="000D000C" w:rsidRDefault="00F60A3C" w:rsidP="00310EAD">
            <w:pPr>
              <w:widowControl/>
              <w:shd w:val="clear" w:color="auto" w:fill="FFFFFF"/>
              <w:autoSpaceDE/>
              <w:autoSpaceDN/>
              <w:jc w:val="center"/>
              <w:textAlignment w:val="baseline"/>
              <w:rPr>
                <w:b/>
                <w:bCs/>
                <w:color w:val="3B3B3B"/>
                <w:sz w:val="24"/>
                <w:szCs w:val="24"/>
                <w:lang w:eastAsia="en-US" w:bidi="ar-SA"/>
              </w:rPr>
            </w:pPr>
          </w:p>
          <w:p w:rsidR="00310EAD" w:rsidRPr="000D000C" w:rsidRDefault="00310EAD" w:rsidP="00310EAD">
            <w:pPr>
              <w:widowControl/>
              <w:shd w:val="clear" w:color="auto" w:fill="FFFFFF"/>
              <w:autoSpaceDE/>
              <w:autoSpaceDN/>
              <w:jc w:val="center"/>
              <w:textAlignment w:val="baseline"/>
              <w:rPr>
                <w:b/>
                <w:bCs/>
                <w:color w:val="FF0000"/>
                <w:sz w:val="28"/>
                <w:szCs w:val="28"/>
                <w:lang w:eastAsia="en-US" w:bidi="ar-SA"/>
              </w:rPr>
            </w:pPr>
            <w:r w:rsidRPr="000D000C">
              <w:rPr>
                <w:b/>
                <w:bCs/>
                <w:color w:val="FF0000"/>
                <w:sz w:val="28"/>
                <w:szCs w:val="28"/>
                <w:lang w:eastAsia="en-US" w:bidi="ar-SA"/>
              </w:rPr>
              <w:t>02 decembrie 2021, ora 09.00</w:t>
            </w:r>
          </w:p>
          <w:p w:rsidR="00310EAD" w:rsidRPr="000D000C" w:rsidRDefault="00310EAD" w:rsidP="00310EAD">
            <w:pPr>
              <w:widowControl/>
              <w:shd w:val="clear" w:color="auto" w:fill="FFFFFF"/>
              <w:autoSpaceDE/>
              <w:autoSpaceDN/>
              <w:jc w:val="center"/>
              <w:textAlignment w:val="baseline"/>
              <w:rPr>
                <w:b/>
                <w:bCs/>
                <w:color w:val="3B3B3B"/>
                <w:sz w:val="28"/>
                <w:szCs w:val="28"/>
                <w:lang w:eastAsia="en-US" w:bidi="ar-SA"/>
              </w:rPr>
            </w:pPr>
          </w:p>
          <w:p w:rsidR="00310EAD" w:rsidRPr="007313EE" w:rsidRDefault="002C2C1B" w:rsidP="00310EAD">
            <w:pPr>
              <w:widowControl/>
              <w:shd w:val="clear" w:color="auto" w:fill="FFFFFF"/>
              <w:autoSpaceDE/>
              <w:autoSpaceDN/>
              <w:jc w:val="center"/>
              <w:textAlignment w:val="baseline"/>
              <w:rPr>
                <w:b/>
                <w:sz w:val="28"/>
                <w:szCs w:val="28"/>
              </w:rPr>
            </w:pPr>
            <w:hyperlink r:id="rId8" w:tgtFrame="_blank" w:history="1">
              <w:r w:rsidR="007313EE" w:rsidRPr="007313EE">
                <w:rPr>
                  <w:rStyle w:val="aa"/>
                  <w:b/>
                  <w:color w:val="1155CC"/>
                  <w:sz w:val="28"/>
                  <w:szCs w:val="28"/>
                  <w:shd w:val="clear" w:color="auto" w:fill="FFFFFF"/>
                </w:rPr>
                <w:t>https://youtu.be/yXoTe80KXmo</w:t>
              </w:r>
            </w:hyperlink>
          </w:p>
          <w:p w:rsidR="007313EE" w:rsidRPr="000D000C" w:rsidRDefault="007313EE" w:rsidP="00310EAD">
            <w:pPr>
              <w:widowControl/>
              <w:shd w:val="clear" w:color="auto" w:fill="FFFFFF"/>
              <w:autoSpaceDE/>
              <w:autoSpaceDN/>
              <w:jc w:val="center"/>
              <w:textAlignment w:val="baseline"/>
              <w:rPr>
                <w:b/>
                <w:bCs/>
                <w:color w:val="3B3B3B"/>
                <w:sz w:val="24"/>
                <w:szCs w:val="24"/>
                <w:lang w:eastAsia="en-US" w:bidi="ar-SA"/>
              </w:rPr>
            </w:pPr>
          </w:p>
        </w:tc>
      </w:tr>
      <w:tr w:rsidR="00F60A3C" w:rsidRPr="000D000C" w:rsidTr="00F0367C">
        <w:trPr>
          <w:trHeight w:val="692"/>
        </w:trPr>
        <w:tc>
          <w:tcPr>
            <w:tcW w:w="568" w:type="dxa"/>
            <w:vAlign w:val="center"/>
          </w:tcPr>
          <w:p w:rsidR="00F60A3C" w:rsidRPr="000D000C" w:rsidRDefault="000225BE" w:rsidP="000225BE">
            <w:pPr>
              <w:ind w:left="141"/>
              <w:rPr>
                <w:sz w:val="24"/>
                <w:szCs w:val="24"/>
              </w:rPr>
            </w:pPr>
            <w:r w:rsidRPr="000D000C">
              <w:rPr>
                <w:sz w:val="24"/>
                <w:szCs w:val="24"/>
              </w:rPr>
              <w:t>3</w:t>
            </w:r>
          </w:p>
        </w:tc>
        <w:tc>
          <w:tcPr>
            <w:tcW w:w="1843" w:type="dxa"/>
            <w:vAlign w:val="center"/>
          </w:tcPr>
          <w:p w:rsidR="00F60A3C" w:rsidRPr="000D000C" w:rsidRDefault="00F60A3C" w:rsidP="00310EAD">
            <w:pPr>
              <w:jc w:val="center"/>
              <w:rPr>
                <w:b/>
                <w:sz w:val="24"/>
                <w:szCs w:val="24"/>
              </w:rPr>
            </w:pPr>
            <w:r w:rsidRPr="000D000C">
              <w:rPr>
                <w:b/>
                <w:sz w:val="24"/>
                <w:szCs w:val="24"/>
              </w:rPr>
              <w:t>20.80009.5007.05</w:t>
            </w:r>
          </w:p>
        </w:tc>
        <w:tc>
          <w:tcPr>
            <w:tcW w:w="7938" w:type="dxa"/>
            <w:vAlign w:val="center"/>
          </w:tcPr>
          <w:p w:rsidR="00F60A3C" w:rsidRPr="000D000C" w:rsidRDefault="00F60A3C" w:rsidP="00310EAD">
            <w:pPr>
              <w:rPr>
                <w:sz w:val="24"/>
                <w:szCs w:val="24"/>
              </w:rPr>
            </w:pPr>
            <w:r w:rsidRPr="000D000C">
              <w:rPr>
                <w:sz w:val="24"/>
                <w:szCs w:val="24"/>
              </w:rPr>
              <w:t>Nanoparticule metalice biofuncționalizate – obținerea cu ajutorul cianobacteriilor și microalgelor</w:t>
            </w:r>
          </w:p>
        </w:tc>
        <w:tc>
          <w:tcPr>
            <w:tcW w:w="3402" w:type="dxa"/>
            <w:vAlign w:val="center"/>
          </w:tcPr>
          <w:p w:rsidR="00F60A3C" w:rsidRPr="000D000C" w:rsidRDefault="00F60A3C" w:rsidP="00310EAD">
            <w:pPr>
              <w:jc w:val="center"/>
              <w:rPr>
                <w:sz w:val="24"/>
                <w:szCs w:val="24"/>
              </w:rPr>
            </w:pPr>
            <w:r w:rsidRPr="000D000C">
              <w:rPr>
                <w:sz w:val="24"/>
                <w:szCs w:val="24"/>
              </w:rPr>
              <w:t>Institutul de Microbiologie şi Biotehnologie</w:t>
            </w:r>
          </w:p>
        </w:tc>
        <w:tc>
          <w:tcPr>
            <w:tcW w:w="2126" w:type="dxa"/>
            <w:vAlign w:val="center"/>
          </w:tcPr>
          <w:p w:rsidR="00F60A3C" w:rsidRPr="000D000C" w:rsidRDefault="00F60A3C" w:rsidP="00310EAD">
            <w:pPr>
              <w:jc w:val="center"/>
              <w:rPr>
                <w:sz w:val="24"/>
                <w:szCs w:val="24"/>
              </w:rPr>
            </w:pPr>
            <w:r w:rsidRPr="000D000C">
              <w:rPr>
                <w:sz w:val="24"/>
                <w:szCs w:val="24"/>
              </w:rPr>
              <w:t>Acad.</w:t>
            </w:r>
          </w:p>
          <w:p w:rsidR="00F60A3C" w:rsidRPr="000D000C" w:rsidRDefault="00F60A3C" w:rsidP="00310EAD">
            <w:pPr>
              <w:widowControl/>
              <w:autoSpaceDE/>
              <w:autoSpaceDN/>
              <w:jc w:val="center"/>
              <w:rPr>
                <w:sz w:val="24"/>
                <w:szCs w:val="24"/>
              </w:rPr>
            </w:pPr>
            <w:r w:rsidRPr="000D000C">
              <w:rPr>
                <w:sz w:val="24"/>
                <w:szCs w:val="24"/>
              </w:rPr>
              <w:t>Rudic</w:t>
            </w:r>
            <w:r w:rsidR="00322B5F" w:rsidRPr="000D000C">
              <w:rPr>
                <w:sz w:val="24"/>
                <w:szCs w:val="24"/>
              </w:rPr>
              <w:t>Valeriu</w:t>
            </w:r>
          </w:p>
        </w:tc>
      </w:tr>
      <w:tr w:rsidR="00F60A3C" w:rsidRPr="000D000C" w:rsidTr="00F0367C">
        <w:trPr>
          <w:trHeight w:val="566"/>
        </w:trPr>
        <w:tc>
          <w:tcPr>
            <w:tcW w:w="568" w:type="dxa"/>
            <w:vAlign w:val="center"/>
          </w:tcPr>
          <w:p w:rsidR="00F60A3C" w:rsidRPr="000D000C" w:rsidRDefault="000225BE" w:rsidP="000225BE">
            <w:pPr>
              <w:ind w:left="141"/>
              <w:rPr>
                <w:sz w:val="24"/>
                <w:szCs w:val="24"/>
              </w:rPr>
            </w:pPr>
            <w:r w:rsidRPr="000D000C">
              <w:rPr>
                <w:sz w:val="24"/>
                <w:szCs w:val="24"/>
              </w:rPr>
              <w:t>4</w:t>
            </w:r>
          </w:p>
        </w:tc>
        <w:tc>
          <w:tcPr>
            <w:tcW w:w="1843" w:type="dxa"/>
            <w:vAlign w:val="center"/>
          </w:tcPr>
          <w:p w:rsidR="00F60A3C" w:rsidRPr="000D000C" w:rsidRDefault="00F60A3C" w:rsidP="00310EAD">
            <w:pPr>
              <w:jc w:val="center"/>
              <w:rPr>
                <w:b/>
                <w:sz w:val="24"/>
                <w:szCs w:val="24"/>
              </w:rPr>
            </w:pPr>
            <w:r w:rsidRPr="000D000C">
              <w:rPr>
                <w:b/>
                <w:sz w:val="24"/>
                <w:szCs w:val="24"/>
              </w:rPr>
              <w:t>20.80009.7007.03</w:t>
            </w:r>
          </w:p>
        </w:tc>
        <w:tc>
          <w:tcPr>
            <w:tcW w:w="7938" w:type="dxa"/>
            <w:vAlign w:val="center"/>
          </w:tcPr>
          <w:p w:rsidR="00F60A3C" w:rsidRPr="000D000C" w:rsidRDefault="00F60A3C" w:rsidP="00310EAD">
            <w:pPr>
              <w:rPr>
                <w:sz w:val="24"/>
                <w:szCs w:val="24"/>
              </w:rPr>
            </w:pPr>
            <w:r w:rsidRPr="000D000C">
              <w:rPr>
                <w:sz w:val="24"/>
                <w:szCs w:val="24"/>
              </w:rPr>
              <w:t>Potenţialul microbiologic în degradarea deşeurilor de plastic nereciclabil.</w:t>
            </w:r>
          </w:p>
        </w:tc>
        <w:tc>
          <w:tcPr>
            <w:tcW w:w="3402" w:type="dxa"/>
            <w:vAlign w:val="center"/>
          </w:tcPr>
          <w:p w:rsidR="00F60A3C" w:rsidRPr="000D000C" w:rsidRDefault="00F60A3C" w:rsidP="00310EAD">
            <w:pPr>
              <w:jc w:val="center"/>
              <w:rPr>
                <w:sz w:val="24"/>
                <w:szCs w:val="24"/>
              </w:rPr>
            </w:pPr>
            <w:r w:rsidRPr="000D000C">
              <w:rPr>
                <w:sz w:val="24"/>
                <w:szCs w:val="24"/>
              </w:rPr>
              <w:t>Institutul de Microbiologie şi Biotehnologie</w:t>
            </w:r>
          </w:p>
        </w:tc>
        <w:tc>
          <w:tcPr>
            <w:tcW w:w="2126" w:type="dxa"/>
            <w:vAlign w:val="center"/>
          </w:tcPr>
          <w:p w:rsidR="00F60A3C" w:rsidRPr="000D000C" w:rsidRDefault="00F60A3C" w:rsidP="00310EAD">
            <w:pPr>
              <w:jc w:val="center"/>
              <w:rPr>
                <w:sz w:val="24"/>
                <w:szCs w:val="24"/>
              </w:rPr>
            </w:pPr>
            <w:r w:rsidRPr="000D000C">
              <w:rPr>
                <w:sz w:val="24"/>
                <w:szCs w:val="24"/>
              </w:rPr>
              <w:t xml:space="preserve">Dr. </w:t>
            </w:r>
          </w:p>
          <w:p w:rsidR="00F60A3C" w:rsidRPr="000D000C" w:rsidRDefault="00F60A3C" w:rsidP="00310EAD">
            <w:pPr>
              <w:jc w:val="center"/>
              <w:rPr>
                <w:sz w:val="24"/>
                <w:szCs w:val="24"/>
              </w:rPr>
            </w:pPr>
            <w:r w:rsidRPr="000D000C">
              <w:rPr>
                <w:sz w:val="24"/>
                <w:szCs w:val="24"/>
              </w:rPr>
              <w:t>Corcimaru Serghei</w:t>
            </w:r>
          </w:p>
        </w:tc>
      </w:tr>
      <w:tr w:rsidR="00F60A3C" w:rsidRPr="000D000C" w:rsidTr="00F0367C">
        <w:trPr>
          <w:trHeight w:val="633"/>
        </w:trPr>
        <w:tc>
          <w:tcPr>
            <w:tcW w:w="568" w:type="dxa"/>
            <w:vAlign w:val="center"/>
          </w:tcPr>
          <w:p w:rsidR="00F60A3C" w:rsidRPr="000D000C" w:rsidRDefault="000225BE" w:rsidP="000225BE">
            <w:pPr>
              <w:ind w:left="141"/>
              <w:rPr>
                <w:sz w:val="24"/>
                <w:szCs w:val="24"/>
              </w:rPr>
            </w:pPr>
            <w:r w:rsidRPr="000D000C">
              <w:rPr>
                <w:sz w:val="24"/>
                <w:szCs w:val="24"/>
              </w:rPr>
              <w:t>5</w:t>
            </w:r>
          </w:p>
        </w:tc>
        <w:tc>
          <w:tcPr>
            <w:tcW w:w="1843" w:type="dxa"/>
            <w:vAlign w:val="center"/>
          </w:tcPr>
          <w:p w:rsidR="00F60A3C" w:rsidRPr="000D000C" w:rsidRDefault="00F60A3C" w:rsidP="00310EAD">
            <w:pPr>
              <w:jc w:val="center"/>
              <w:rPr>
                <w:b/>
                <w:sz w:val="24"/>
                <w:szCs w:val="24"/>
              </w:rPr>
            </w:pPr>
            <w:r w:rsidRPr="000D000C">
              <w:rPr>
                <w:b/>
                <w:sz w:val="24"/>
                <w:szCs w:val="24"/>
              </w:rPr>
              <w:t>20.80009.5107.16</w:t>
            </w:r>
          </w:p>
        </w:tc>
        <w:tc>
          <w:tcPr>
            <w:tcW w:w="7938" w:type="dxa"/>
            <w:vAlign w:val="center"/>
          </w:tcPr>
          <w:p w:rsidR="00F60A3C" w:rsidRPr="000D000C" w:rsidRDefault="00F60A3C" w:rsidP="00310EAD">
            <w:pPr>
              <w:ind w:left="13"/>
              <w:rPr>
                <w:sz w:val="24"/>
                <w:szCs w:val="24"/>
              </w:rPr>
            </w:pPr>
            <w:r w:rsidRPr="000D000C">
              <w:rPr>
                <w:sz w:val="24"/>
                <w:szCs w:val="24"/>
              </w:rPr>
              <w:t>Preparate microbiene biologic active noi pentru majorarea potențialului reproductiv și productiv al animalelor de interes zootehnic</w:t>
            </w:r>
          </w:p>
        </w:tc>
        <w:tc>
          <w:tcPr>
            <w:tcW w:w="3402" w:type="dxa"/>
            <w:vAlign w:val="center"/>
          </w:tcPr>
          <w:p w:rsidR="00F60A3C" w:rsidRPr="000D000C" w:rsidRDefault="00F60A3C" w:rsidP="00310EAD">
            <w:pPr>
              <w:jc w:val="center"/>
              <w:rPr>
                <w:sz w:val="24"/>
                <w:szCs w:val="24"/>
              </w:rPr>
            </w:pPr>
            <w:r w:rsidRPr="000D000C">
              <w:rPr>
                <w:sz w:val="24"/>
                <w:szCs w:val="24"/>
              </w:rPr>
              <w:t>Institutul de Microbiologie și Biotehnologie</w:t>
            </w:r>
          </w:p>
        </w:tc>
        <w:tc>
          <w:tcPr>
            <w:tcW w:w="2126" w:type="dxa"/>
            <w:vAlign w:val="center"/>
          </w:tcPr>
          <w:p w:rsidR="00F60A3C" w:rsidRPr="000D000C" w:rsidRDefault="00F60A3C" w:rsidP="00310EAD">
            <w:pPr>
              <w:jc w:val="center"/>
              <w:rPr>
                <w:sz w:val="24"/>
                <w:szCs w:val="24"/>
              </w:rPr>
            </w:pPr>
            <w:r w:rsidRPr="000D000C">
              <w:rPr>
                <w:sz w:val="24"/>
                <w:szCs w:val="24"/>
              </w:rPr>
              <w:t xml:space="preserve">Dr. </w:t>
            </w:r>
          </w:p>
          <w:p w:rsidR="00F60A3C" w:rsidRPr="000D000C" w:rsidRDefault="00F60A3C" w:rsidP="00310EAD">
            <w:pPr>
              <w:jc w:val="center"/>
              <w:rPr>
                <w:sz w:val="24"/>
                <w:szCs w:val="24"/>
              </w:rPr>
            </w:pPr>
            <w:r w:rsidRPr="000D000C">
              <w:rPr>
                <w:sz w:val="24"/>
                <w:szCs w:val="24"/>
              </w:rPr>
              <w:t>Chiselița Oleg</w:t>
            </w:r>
          </w:p>
        </w:tc>
      </w:tr>
      <w:tr w:rsidR="00F60A3C" w:rsidRPr="000D000C" w:rsidTr="00F0367C">
        <w:trPr>
          <w:trHeight w:val="554"/>
        </w:trPr>
        <w:tc>
          <w:tcPr>
            <w:tcW w:w="568" w:type="dxa"/>
            <w:vAlign w:val="center"/>
          </w:tcPr>
          <w:p w:rsidR="00F60A3C" w:rsidRPr="000D000C" w:rsidRDefault="000225BE" w:rsidP="000225BE">
            <w:pPr>
              <w:ind w:left="141"/>
              <w:rPr>
                <w:sz w:val="24"/>
                <w:szCs w:val="24"/>
              </w:rPr>
            </w:pPr>
            <w:r w:rsidRPr="000D000C">
              <w:rPr>
                <w:sz w:val="24"/>
                <w:szCs w:val="24"/>
              </w:rPr>
              <w:t>6</w:t>
            </w:r>
          </w:p>
        </w:tc>
        <w:tc>
          <w:tcPr>
            <w:tcW w:w="1843" w:type="dxa"/>
            <w:vAlign w:val="center"/>
          </w:tcPr>
          <w:p w:rsidR="00F60A3C" w:rsidRPr="000D000C" w:rsidRDefault="00F60A3C" w:rsidP="00310EAD">
            <w:pPr>
              <w:jc w:val="center"/>
              <w:rPr>
                <w:b/>
                <w:sz w:val="24"/>
                <w:szCs w:val="24"/>
              </w:rPr>
            </w:pPr>
            <w:r w:rsidRPr="000D000C">
              <w:rPr>
                <w:b/>
                <w:sz w:val="24"/>
                <w:szCs w:val="24"/>
              </w:rPr>
              <w:t>20.80009.7007.09</w:t>
            </w:r>
          </w:p>
        </w:tc>
        <w:tc>
          <w:tcPr>
            <w:tcW w:w="7938" w:type="dxa"/>
            <w:vAlign w:val="center"/>
          </w:tcPr>
          <w:p w:rsidR="00F60A3C" w:rsidRPr="000D000C" w:rsidRDefault="00F60A3C" w:rsidP="00310EAD">
            <w:pPr>
              <w:rPr>
                <w:sz w:val="24"/>
                <w:szCs w:val="24"/>
              </w:rPr>
            </w:pPr>
            <w:r w:rsidRPr="000D000C">
              <w:rPr>
                <w:sz w:val="24"/>
                <w:szCs w:val="24"/>
              </w:rPr>
              <w:t>Conservarea şi valorificarea biodiversităţii microbiene în calitate de suport pentru dezvoltarea tehnologiilor şi agriculturii durabile, integrarea ştiinţei</w:t>
            </w:r>
            <w:r w:rsidR="001530E8" w:rsidRPr="000D000C">
              <w:rPr>
                <w:sz w:val="24"/>
                <w:szCs w:val="24"/>
              </w:rPr>
              <w:t xml:space="preserve"> </w:t>
            </w:r>
            <w:r w:rsidRPr="000D000C">
              <w:rPr>
                <w:sz w:val="24"/>
                <w:szCs w:val="24"/>
              </w:rPr>
              <w:t>şi</w:t>
            </w:r>
            <w:r w:rsidR="001530E8" w:rsidRPr="000D000C">
              <w:rPr>
                <w:sz w:val="24"/>
                <w:szCs w:val="24"/>
              </w:rPr>
              <w:t xml:space="preserve"> </w:t>
            </w:r>
            <w:r w:rsidRPr="000D000C">
              <w:rPr>
                <w:sz w:val="24"/>
                <w:szCs w:val="24"/>
              </w:rPr>
              <w:t>educaţiei.</w:t>
            </w:r>
          </w:p>
        </w:tc>
        <w:tc>
          <w:tcPr>
            <w:tcW w:w="3402" w:type="dxa"/>
            <w:vAlign w:val="center"/>
          </w:tcPr>
          <w:p w:rsidR="00F60A3C" w:rsidRPr="000D000C" w:rsidRDefault="00F60A3C" w:rsidP="00310EAD">
            <w:pPr>
              <w:jc w:val="center"/>
              <w:rPr>
                <w:sz w:val="24"/>
                <w:szCs w:val="24"/>
              </w:rPr>
            </w:pPr>
            <w:r w:rsidRPr="000D000C">
              <w:rPr>
                <w:sz w:val="24"/>
                <w:szCs w:val="24"/>
              </w:rPr>
              <w:t>Institutul de Microbiologie şi Biotehnologie</w:t>
            </w:r>
          </w:p>
        </w:tc>
        <w:tc>
          <w:tcPr>
            <w:tcW w:w="2126" w:type="dxa"/>
            <w:vAlign w:val="center"/>
          </w:tcPr>
          <w:p w:rsidR="00F60A3C" w:rsidRPr="000D000C" w:rsidRDefault="00F60A3C" w:rsidP="00310EAD">
            <w:pPr>
              <w:jc w:val="center"/>
              <w:rPr>
                <w:sz w:val="24"/>
                <w:szCs w:val="24"/>
              </w:rPr>
            </w:pPr>
            <w:r w:rsidRPr="000D000C">
              <w:rPr>
                <w:sz w:val="24"/>
                <w:szCs w:val="24"/>
              </w:rPr>
              <w:t xml:space="preserve">Dr. </w:t>
            </w:r>
          </w:p>
          <w:p w:rsidR="00F60A3C" w:rsidRPr="000D000C" w:rsidRDefault="00F60A3C" w:rsidP="00310EAD">
            <w:pPr>
              <w:jc w:val="center"/>
              <w:rPr>
                <w:sz w:val="24"/>
                <w:szCs w:val="24"/>
              </w:rPr>
            </w:pPr>
            <w:r w:rsidRPr="000D000C">
              <w:rPr>
                <w:sz w:val="24"/>
                <w:szCs w:val="24"/>
              </w:rPr>
              <w:t>Sîrbu Tamara</w:t>
            </w:r>
          </w:p>
        </w:tc>
      </w:tr>
      <w:tr w:rsidR="00F60A3C" w:rsidRPr="000D000C" w:rsidTr="00F0367C">
        <w:trPr>
          <w:trHeight w:val="412"/>
        </w:trPr>
        <w:tc>
          <w:tcPr>
            <w:tcW w:w="568" w:type="dxa"/>
            <w:vAlign w:val="center"/>
          </w:tcPr>
          <w:p w:rsidR="00F60A3C" w:rsidRPr="000D000C" w:rsidRDefault="000225BE" w:rsidP="000225BE">
            <w:pPr>
              <w:ind w:left="141"/>
              <w:rPr>
                <w:sz w:val="24"/>
                <w:szCs w:val="24"/>
              </w:rPr>
            </w:pPr>
            <w:r w:rsidRPr="000D000C">
              <w:rPr>
                <w:sz w:val="24"/>
                <w:szCs w:val="24"/>
              </w:rPr>
              <w:t>7</w:t>
            </w:r>
          </w:p>
        </w:tc>
        <w:tc>
          <w:tcPr>
            <w:tcW w:w="1843" w:type="dxa"/>
            <w:vAlign w:val="center"/>
          </w:tcPr>
          <w:p w:rsidR="00F60A3C" w:rsidRPr="000D000C" w:rsidRDefault="00F60A3C" w:rsidP="00310EAD">
            <w:pPr>
              <w:jc w:val="center"/>
              <w:rPr>
                <w:b/>
                <w:sz w:val="24"/>
                <w:szCs w:val="24"/>
              </w:rPr>
            </w:pPr>
            <w:r w:rsidRPr="000D000C">
              <w:rPr>
                <w:b/>
                <w:sz w:val="24"/>
                <w:szCs w:val="24"/>
              </w:rPr>
              <w:t>20.80009.5107.08</w:t>
            </w:r>
          </w:p>
        </w:tc>
        <w:tc>
          <w:tcPr>
            <w:tcW w:w="7938" w:type="dxa"/>
            <w:vAlign w:val="center"/>
          </w:tcPr>
          <w:p w:rsidR="00F60A3C" w:rsidRPr="000D000C" w:rsidRDefault="00F60A3C" w:rsidP="00310EAD">
            <w:pPr>
              <w:rPr>
                <w:sz w:val="24"/>
                <w:szCs w:val="24"/>
              </w:rPr>
            </w:pPr>
            <w:r w:rsidRPr="000D000C">
              <w:rPr>
                <w:sz w:val="24"/>
                <w:szCs w:val="24"/>
              </w:rPr>
              <w:t>Eficientizarea utilizării resurselor de sol și a diversității microbiene prin aplicarea elementelor agriculturii biologice organice</w:t>
            </w:r>
          </w:p>
        </w:tc>
        <w:tc>
          <w:tcPr>
            <w:tcW w:w="3402" w:type="dxa"/>
            <w:vAlign w:val="center"/>
          </w:tcPr>
          <w:p w:rsidR="00F60A3C" w:rsidRPr="000D000C" w:rsidRDefault="00F60A3C" w:rsidP="00310EAD">
            <w:pPr>
              <w:jc w:val="center"/>
              <w:rPr>
                <w:sz w:val="24"/>
                <w:szCs w:val="24"/>
              </w:rPr>
            </w:pPr>
            <w:r w:rsidRPr="000D000C">
              <w:rPr>
                <w:sz w:val="24"/>
                <w:szCs w:val="24"/>
              </w:rPr>
              <w:t>Institutul de Microbiologie și Biotehnologie</w:t>
            </w:r>
          </w:p>
        </w:tc>
        <w:tc>
          <w:tcPr>
            <w:tcW w:w="2126" w:type="dxa"/>
            <w:vAlign w:val="center"/>
          </w:tcPr>
          <w:p w:rsidR="00F60A3C" w:rsidRPr="000D000C" w:rsidRDefault="00F60A3C" w:rsidP="00310EAD">
            <w:pPr>
              <w:jc w:val="center"/>
              <w:rPr>
                <w:sz w:val="24"/>
                <w:szCs w:val="24"/>
              </w:rPr>
            </w:pPr>
            <w:r w:rsidRPr="000D000C">
              <w:rPr>
                <w:sz w:val="24"/>
                <w:szCs w:val="24"/>
              </w:rPr>
              <w:t>Dr. hab.</w:t>
            </w:r>
          </w:p>
          <w:p w:rsidR="00F60A3C" w:rsidRPr="000D000C" w:rsidRDefault="00F60A3C" w:rsidP="00310EAD">
            <w:pPr>
              <w:jc w:val="center"/>
              <w:rPr>
                <w:sz w:val="24"/>
                <w:szCs w:val="24"/>
              </w:rPr>
            </w:pPr>
            <w:r w:rsidRPr="000D000C">
              <w:rPr>
                <w:sz w:val="24"/>
                <w:szCs w:val="24"/>
              </w:rPr>
              <w:t>Frunze Nina</w:t>
            </w:r>
          </w:p>
        </w:tc>
      </w:tr>
      <w:tr w:rsidR="00F60A3C" w:rsidRPr="000D000C" w:rsidTr="00F0367C">
        <w:trPr>
          <w:trHeight w:val="406"/>
        </w:trPr>
        <w:tc>
          <w:tcPr>
            <w:tcW w:w="568" w:type="dxa"/>
            <w:vAlign w:val="center"/>
          </w:tcPr>
          <w:p w:rsidR="00F60A3C" w:rsidRPr="000D000C" w:rsidRDefault="000225BE" w:rsidP="000225BE">
            <w:pPr>
              <w:ind w:left="141"/>
              <w:rPr>
                <w:sz w:val="24"/>
                <w:szCs w:val="24"/>
              </w:rPr>
            </w:pPr>
            <w:r w:rsidRPr="000D000C">
              <w:rPr>
                <w:sz w:val="24"/>
                <w:szCs w:val="24"/>
              </w:rPr>
              <w:t>8</w:t>
            </w:r>
          </w:p>
        </w:tc>
        <w:tc>
          <w:tcPr>
            <w:tcW w:w="1843" w:type="dxa"/>
            <w:vAlign w:val="center"/>
          </w:tcPr>
          <w:p w:rsidR="00F60A3C" w:rsidRPr="000D000C" w:rsidRDefault="00F60A3C" w:rsidP="00310EAD">
            <w:pPr>
              <w:pStyle w:val="TableParagraph"/>
              <w:ind w:left="20"/>
              <w:jc w:val="center"/>
              <w:rPr>
                <w:b/>
                <w:sz w:val="24"/>
                <w:szCs w:val="24"/>
              </w:rPr>
            </w:pPr>
            <w:r w:rsidRPr="000D000C">
              <w:rPr>
                <w:b/>
                <w:sz w:val="24"/>
                <w:szCs w:val="24"/>
              </w:rPr>
              <w:t>20.80009.5107.14</w:t>
            </w:r>
          </w:p>
        </w:tc>
        <w:tc>
          <w:tcPr>
            <w:tcW w:w="7938" w:type="dxa"/>
            <w:vAlign w:val="center"/>
          </w:tcPr>
          <w:p w:rsidR="00F60A3C" w:rsidRPr="000D000C" w:rsidRDefault="00F60A3C" w:rsidP="00310EAD">
            <w:pPr>
              <w:pStyle w:val="TableParagraph"/>
              <w:spacing w:before="59"/>
              <w:ind w:right="96"/>
              <w:rPr>
                <w:sz w:val="24"/>
                <w:szCs w:val="24"/>
              </w:rPr>
            </w:pPr>
            <w:r w:rsidRPr="000D000C">
              <w:rPr>
                <w:sz w:val="24"/>
                <w:szCs w:val="24"/>
              </w:rPr>
              <w:t>Utilizarea metodelor genetice și biotehnologiilor moderne în scopul creării, devirozării și implementării în producere a soiurilor culturilor pomicole, portaltoaelor și culturilor bacifere, cu potențial biologic sporit</w:t>
            </w:r>
          </w:p>
        </w:tc>
        <w:tc>
          <w:tcPr>
            <w:tcW w:w="3402" w:type="dxa"/>
            <w:vAlign w:val="center"/>
          </w:tcPr>
          <w:p w:rsidR="00F60A3C" w:rsidRPr="000D000C" w:rsidRDefault="00F60A3C" w:rsidP="00310EAD">
            <w:pPr>
              <w:jc w:val="center"/>
              <w:rPr>
                <w:sz w:val="24"/>
                <w:szCs w:val="24"/>
              </w:rPr>
            </w:pPr>
            <w:r w:rsidRPr="000D000C">
              <w:rPr>
                <w:sz w:val="24"/>
                <w:szCs w:val="24"/>
              </w:rPr>
              <w:t>IP Institutul</w:t>
            </w:r>
          </w:p>
          <w:p w:rsidR="00F60A3C" w:rsidRPr="000D000C" w:rsidRDefault="00F60A3C" w:rsidP="00310EAD">
            <w:pPr>
              <w:jc w:val="center"/>
              <w:rPr>
                <w:sz w:val="24"/>
                <w:szCs w:val="24"/>
              </w:rPr>
            </w:pPr>
            <w:r w:rsidRPr="000D000C">
              <w:rPr>
                <w:sz w:val="24"/>
                <w:szCs w:val="24"/>
              </w:rPr>
              <w:t>Științifico-practic de horticultură de tehnologie</w:t>
            </w:r>
            <w:r w:rsidR="001530E8" w:rsidRPr="000D000C">
              <w:rPr>
                <w:sz w:val="24"/>
                <w:szCs w:val="24"/>
              </w:rPr>
              <w:t xml:space="preserve"> </w:t>
            </w:r>
            <w:r w:rsidRPr="000D000C">
              <w:rPr>
                <w:sz w:val="24"/>
                <w:szCs w:val="24"/>
              </w:rPr>
              <w:t>alimentară</w:t>
            </w:r>
          </w:p>
        </w:tc>
        <w:tc>
          <w:tcPr>
            <w:tcW w:w="2126" w:type="dxa"/>
            <w:vAlign w:val="center"/>
          </w:tcPr>
          <w:p w:rsidR="00F60A3C" w:rsidRPr="000D000C" w:rsidRDefault="00F60A3C" w:rsidP="00310EAD">
            <w:pPr>
              <w:jc w:val="center"/>
              <w:rPr>
                <w:sz w:val="24"/>
                <w:szCs w:val="24"/>
              </w:rPr>
            </w:pPr>
            <w:r w:rsidRPr="000D000C">
              <w:rPr>
                <w:sz w:val="24"/>
                <w:szCs w:val="24"/>
              </w:rPr>
              <w:t>Dr.</w:t>
            </w:r>
          </w:p>
          <w:p w:rsidR="00F60A3C" w:rsidRPr="000D000C" w:rsidRDefault="00F60A3C" w:rsidP="00310EAD">
            <w:pPr>
              <w:jc w:val="center"/>
              <w:rPr>
                <w:sz w:val="24"/>
                <w:szCs w:val="24"/>
              </w:rPr>
            </w:pPr>
            <w:r w:rsidRPr="000D000C">
              <w:rPr>
                <w:sz w:val="24"/>
                <w:szCs w:val="24"/>
              </w:rPr>
              <w:t>Cozmic Radu</w:t>
            </w:r>
          </w:p>
        </w:tc>
      </w:tr>
      <w:tr w:rsidR="00F60A3C" w:rsidRPr="000D000C" w:rsidTr="00F0367C">
        <w:trPr>
          <w:trHeight w:val="686"/>
        </w:trPr>
        <w:tc>
          <w:tcPr>
            <w:tcW w:w="568" w:type="dxa"/>
            <w:vAlign w:val="center"/>
          </w:tcPr>
          <w:p w:rsidR="00F60A3C" w:rsidRPr="000D000C" w:rsidRDefault="000225BE" w:rsidP="000225BE">
            <w:pPr>
              <w:ind w:left="141"/>
              <w:rPr>
                <w:sz w:val="24"/>
                <w:szCs w:val="24"/>
              </w:rPr>
            </w:pPr>
            <w:r w:rsidRPr="000D000C">
              <w:rPr>
                <w:sz w:val="24"/>
                <w:szCs w:val="24"/>
              </w:rPr>
              <w:t>9</w:t>
            </w:r>
          </w:p>
        </w:tc>
        <w:tc>
          <w:tcPr>
            <w:tcW w:w="1843" w:type="dxa"/>
            <w:vAlign w:val="center"/>
          </w:tcPr>
          <w:p w:rsidR="00F60A3C" w:rsidRPr="000D000C" w:rsidRDefault="00F60A3C" w:rsidP="00310EAD">
            <w:pPr>
              <w:jc w:val="center"/>
              <w:rPr>
                <w:b/>
                <w:sz w:val="24"/>
                <w:szCs w:val="24"/>
              </w:rPr>
            </w:pPr>
            <w:r w:rsidRPr="000D000C">
              <w:rPr>
                <w:b/>
                <w:sz w:val="24"/>
                <w:szCs w:val="24"/>
              </w:rPr>
              <w:t>20.80009.5107.22</w:t>
            </w:r>
          </w:p>
        </w:tc>
        <w:tc>
          <w:tcPr>
            <w:tcW w:w="7938" w:type="dxa"/>
            <w:vAlign w:val="center"/>
          </w:tcPr>
          <w:p w:rsidR="00F60A3C" w:rsidRPr="000D000C" w:rsidRDefault="00F60A3C" w:rsidP="00310EAD">
            <w:pPr>
              <w:rPr>
                <w:sz w:val="24"/>
                <w:szCs w:val="24"/>
              </w:rPr>
            </w:pPr>
            <w:r w:rsidRPr="000D000C">
              <w:rPr>
                <w:sz w:val="24"/>
                <w:szCs w:val="24"/>
              </w:rPr>
              <w:t>Elaborarea și modernizarea tehnologiilor durabile și ecologice a speciilor pomicule și bacifere în condițiile schimbărilor climatice</w:t>
            </w:r>
          </w:p>
        </w:tc>
        <w:tc>
          <w:tcPr>
            <w:tcW w:w="3402" w:type="dxa"/>
            <w:vAlign w:val="center"/>
          </w:tcPr>
          <w:p w:rsidR="00F60A3C" w:rsidRPr="000D000C" w:rsidRDefault="00F60A3C" w:rsidP="00310EAD">
            <w:pPr>
              <w:jc w:val="center"/>
              <w:rPr>
                <w:sz w:val="24"/>
                <w:szCs w:val="24"/>
              </w:rPr>
            </w:pPr>
            <w:r w:rsidRPr="000D000C">
              <w:rPr>
                <w:sz w:val="24"/>
                <w:szCs w:val="24"/>
              </w:rPr>
              <w:t>IP Institutul</w:t>
            </w:r>
          </w:p>
          <w:p w:rsidR="00F60A3C" w:rsidRPr="000D000C" w:rsidRDefault="00F60A3C" w:rsidP="00310EAD">
            <w:pPr>
              <w:jc w:val="center"/>
              <w:rPr>
                <w:sz w:val="24"/>
                <w:szCs w:val="24"/>
              </w:rPr>
            </w:pPr>
            <w:r w:rsidRPr="000D000C">
              <w:rPr>
                <w:sz w:val="24"/>
                <w:szCs w:val="24"/>
              </w:rPr>
              <w:t>Științifico-practic de horticultură de tehnologie alimentară</w:t>
            </w:r>
          </w:p>
        </w:tc>
        <w:tc>
          <w:tcPr>
            <w:tcW w:w="2126" w:type="dxa"/>
            <w:vAlign w:val="center"/>
          </w:tcPr>
          <w:p w:rsidR="00F60A3C" w:rsidRPr="000D000C" w:rsidRDefault="00F60A3C" w:rsidP="00310EAD">
            <w:pPr>
              <w:jc w:val="center"/>
              <w:rPr>
                <w:sz w:val="24"/>
                <w:szCs w:val="24"/>
              </w:rPr>
            </w:pPr>
            <w:r w:rsidRPr="000D000C">
              <w:rPr>
                <w:sz w:val="24"/>
                <w:szCs w:val="24"/>
              </w:rPr>
              <w:t xml:space="preserve">Dr. </w:t>
            </w:r>
          </w:p>
          <w:p w:rsidR="00F60A3C" w:rsidRPr="000D000C" w:rsidRDefault="00F60A3C" w:rsidP="00310EAD">
            <w:pPr>
              <w:jc w:val="center"/>
              <w:rPr>
                <w:sz w:val="24"/>
                <w:szCs w:val="24"/>
              </w:rPr>
            </w:pPr>
            <w:r w:rsidRPr="000D000C">
              <w:rPr>
                <w:sz w:val="24"/>
                <w:szCs w:val="24"/>
              </w:rPr>
              <w:t>Grosu Ion</w:t>
            </w:r>
          </w:p>
        </w:tc>
      </w:tr>
      <w:tr w:rsidR="00F60A3C" w:rsidRPr="000D000C" w:rsidTr="00F0367C">
        <w:trPr>
          <w:trHeight w:val="426"/>
        </w:trPr>
        <w:tc>
          <w:tcPr>
            <w:tcW w:w="568" w:type="dxa"/>
            <w:vAlign w:val="center"/>
          </w:tcPr>
          <w:p w:rsidR="00F60A3C" w:rsidRPr="000D000C" w:rsidRDefault="000225BE" w:rsidP="000225BE">
            <w:pPr>
              <w:ind w:left="141"/>
              <w:rPr>
                <w:sz w:val="24"/>
                <w:szCs w:val="24"/>
              </w:rPr>
            </w:pPr>
            <w:r w:rsidRPr="000D000C">
              <w:rPr>
                <w:sz w:val="24"/>
                <w:szCs w:val="24"/>
              </w:rPr>
              <w:t>10</w:t>
            </w:r>
          </w:p>
        </w:tc>
        <w:tc>
          <w:tcPr>
            <w:tcW w:w="1843" w:type="dxa"/>
            <w:vAlign w:val="center"/>
          </w:tcPr>
          <w:p w:rsidR="00F60A3C" w:rsidRPr="000D000C" w:rsidRDefault="00F60A3C" w:rsidP="00310EAD">
            <w:pPr>
              <w:jc w:val="center"/>
              <w:rPr>
                <w:b/>
                <w:sz w:val="24"/>
                <w:szCs w:val="24"/>
              </w:rPr>
            </w:pPr>
            <w:r w:rsidRPr="000D000C">
              <w:rPr>
                <w:b/>
                <w:sz w:val="24"/>
                <w:szCs w:val="24"/>
              </w:rPr>
              <w:t>20.80009.5107.05</w:t>
            </w:r>
          </w:p>
        </w:tc>
        <w:tc>
          <w:tcPr>
            <w:tcW w:w="7938" w:type="dxa"/>
            <w:vAlign w:val="center"/>
          </w:tcPr>
          <w:p w:rsidR="00F60A3C" w:rsidRPr="000D000C" w:rsidRDefault="00F60A3C" w:rsidP="00310EAD">
            <w:pPr>
              <w:rPr>
                <w:sz w:val="24"/>
                <w:szCs w:val="24"/>
              </w:rPr>
            </w:pPr>
            <w:r w:rsidRPr="000D000C">
              <w:rPr>
                <w:sz w:val="24"/>
                <w:szCs w:val="24"/>
              </w:rPr>
              <w:t>Valorificarea la scara industrială a potențialului oenologic al soiurilor și clonelor de struguri asanate de selecție nouă și autohtone pentru fabricarea producției vinicule competitive pe piețele internaționale</w:t>
            </w:r>
          </w:p>
        </w:tc>
        <w:tc>
          <w:tcPr>
            <w:tcW w:w="3402" w:type="dxa"/>
            <w:vAlign w:val="center"/>
          </w:tcPr>
          <w:p w:rsidR="00F60A3C" w:rsidRPr="000D000C" w:rsidRDefault="00F60A3C" w:rsidP="00310EAD">
            <w:pPr>
              <w:jc w:val="center"/>
              <w:rPr>
                <w:sz w:val="24"/>
                <w:szCs w:val="24"/>
              </w:rPr>
            </w:pPr>
            <w:r w:rsidRPr="000D000C">
              <w:rPr>
                <w:sz w:val="24"/>
                <w:szCs w:val="24"/>
              </w:rPr>
              <w:t>IP Institutul</w:t>
            </w:r>
          </w:p>
          <w:p w:rsidR="00F60A3C" w:rsidRPr="000D000C" w:rsidRDefault="00F60A3C" w:rsidP="00310EAD">
            <w:pPr>
              <w:jc w:val="center"/>
              <w:rPr>
                <w:sz w:val="24"/>
                <w:szCs w:val="24"/>
              </w:rPr>
            </w:pPr>
            <w:r w:rsidRPr="000D000C">
              <w:rPr>
                <w:sz w:val="24"/>
                <w:szCs w:val="24"/>
              </w:rPr>
              <w:t>Științifico-practic de Horticultură de tehnologie alimentară</w:t>
            </w:r>
          </w:p>
        </w:tc>
        <w:tc>
          <w:tcPr>
            <w:tcW w:w="2126" w:type="dxa"/>
            <w:vAlign w:val="center"/>
          </w:tcPr>
          <w:p w:rsidR="00F60A3C" w:rsidRPr="000D000C" w:rsidRDefault="00F60A3C" w:rsidP="00310EAD">
            <w:pPr>
              <w:jc w:val="center"/>
              <w:rPr>
                <w:sz w:val="24"/>
                <w:szCs w:val="24"/>
              </w:rPr>
            </w:pPr>
            <w:r w:rsidRPr="000D000C">
              <w:rPr>
                <w:sz w:val="24"/>
                <w:szCs w:val="24"/>
              </w:rPr>
              <w:t xml:space="preserve">Dr. hab. </w:t>
            </w:r>
          </w:p>
          <w:p w:rsidR="00F60A3C" w:rsidRPr="000D000C" w:rsidRDefault="00F60A3C" w:rsidP="00310EAD">
            <w:pPr>
              <w:jc w:val="center"/>
              <w:rPr>
                <w:sz w:val="24"/>
                <w:szCs w:val="24"/>
              </w:rPr>
            </w:pPr>
            <w:r w:rsidRPr="000D000C">
              <w:rPr>
                <w:sz w:val="24"/>
                <w:szCs w:val="24"/>
              </w:rPr>
              <w:t>Taran Nicolae</w:t>
            </w:r>
          </w:p>
        </w:tc>
      </w:tr>
      <w:tr w:rsidR="00F60A3C" w:rsidRPr="000D000C" w:rsidTr="00F0367C">
        <w:trPr>
          <w:trHeight w:val="618"/>
        </w:trPr>
        <w:tc>
          <w:tcPr>
            <w:tcW w:w="568" w:type="dxa"/>
            <w:vAlign w:val="center"/>
          </w:tcPr>
          <w:p w:rsidR="00F60A3C" w:rsidRPr="000D000C" w:rsidRDefault="000225BE" w:rsidP="000225BE">
            <w:pPr>
              <w:ind w:left="141"/>
              <w:rPr>
                <w:sz w:val="24"/>
                <w:szCs w:val="24"/>
              </w:rPr>
            </w:pPr>
            <w:r w:rsidRPr="000D000C">
              <w:rPr>
                <w:sz w:val="24"/>
                <w:szCs w:val="24"/>
              </w:rPr>
              <w:lastRenderedPageBreak/>
              <w:t>11</w:t>
            </w:r>
          </w:p>
        </w:tc>
        <w:tc>
          <w:tcPr>
            <w:tcW w:w="1843" w:type="dxa"/>
            <w:vAlign w:val="center"/>
          </w:tcPr>
          <w:p w:rsidR="00F60A3C" w:rsidRPr="000D000C" w:rsidRDefault="00F60A3C" w:rsidP="00310EAD">
            <w:pPr>
              <w:jc w:val="center"/>
              <w:rPr>
                <w:b/>
                <w:sz w:val="24"/>
                <w:szCs w:val="24"/>
              </w:rPr>
            </w:pPr>
            <w:r w:rsidRPr="000D000C">
              <w:rPr>
                <w:b/>
                <w:sz w:val="24"/>
                <w:szCs w:val="24"/>
              </w:rPr>
              <w:t>20.80009.5107.17</w:t>
            </w:r>
          </w:p>
        </w:tc>
        <w:tc>
          <w:tcPr>
            <w:tcW w:w="7938" w:type="dxa"/>
            <w:vAlign w:val="center"/>
          </w:tcPr>
          <w:p w:rsidR="00F60A3C" w:rsidRPr="000D000C" w:rsidRDefault="00F60A3C" w:rsidP="00310EAD">
            <w:pPr>
              <w:rPr>
                <w:sz w:val="24"/>
                <w:szCs w:val="24"/>
              </w:rPr>
            </w:pPr>
            <w:r w:rsidRPr="000D000C">
              <w:rPr>
                <w:sz w:val="24"/>
                <w:szCs w:val="24"/>
              </w:rPr>
              <w:t>Crearea, evaluarea și implementarea soiurilor noi de viță de vie și a clonelor soiurilor omologate, conforme schimbărilor climatice și principiilor de agricultură durabilă</w:t>
            </w:r>
          </w:p>
        </w:tc>
        <w:tc>
          <w:tcPr>
            <w:tcW w:w="3402" w:type="dxa"/>
            <w:vAlign w:val="center"/>
          </w:tcPr>
          <w:p w:rsidR="00F60A3C" w:rsidRPr="000D000C" w:rsidRDefault="00F60A3C" w:rsidP="00310EAD">
            <w:pPr>
              <w:jc w:val="center"/>
              <w:rPr>
                <w:sz w:val="24"/>
                <w:szCs w:val="24"/>
              </w:rPr>
            </w:pPr>
            <w:r w:rsidRPr="000D000C">
              <w:rPr>
                <w:sz w:val="24"/>
                <w:szCs w:val="24"/>
              </w:rPr>
              <w:t>IP Institutul</w:t>
            </w:r>
          </w:p>
          <w:p w:rsidR="00F60A3C" w:rsidRPr="000D000C" w:rsidRDefault="00F60A3C" w:rsidP="00310EAD">
            <w:pPr>
              <w:jc w:val="center"/>
              <w:rPr>
                <w:sz w:val="24"/>
                <w:szCs w:val="24"/>
              </w:rPr>
            </w:pPr>
            <w:r w:rsidRPr="000D000C">
              <w:rPr>
                <w:sz w:val="24"/>
                <w:szCs w:val="24"/>
              </w:rPr>
              <w:t>Științifico-practic de Horticultură de tehnologie alimentară</w:t>
            </w:r>
          </w:p>
        </w:tc>
        <w:tc>
          <w:tcPr>
            <w:tcW w:w="2126" w:type="dxa"/>
            <w:vAlign w:val="center"/>
          </w:tcPr>
          <w:p w:rsidR="00F60A3C" w:rsidRPr="000D000C" w:rsidRDefault="00F60A3C" w:rsidP="00310EAD">
            <w:pPr>
              <w:jc w:val="center"/>
              <w:rPr>
                <w:sz w:val="24"/>
                <w:szCs w:val="24"/>
              </w:rPr>
            </w:pPr>
            <w:r w:rsidRPr="000D000C">
              <w:rPr>
                <w:sz w:val="24"/>
                <w:szCs w:val="24"/>
              </w:rPr>
              <w:t>Dr.</w:t>
            </w:r>
          </w:p>
          <w:p w:rsidR="00F60A3C" w:rsidRPr="000D000C" w:rsidRDefault="00F60A3C" w:rsidP="00310EAD">
            <w:pPr>
              <w:jc w:val="center"/>
              <w:rPr>
                <w:sz w:val="24"/>
                <w:szCs w:val="24"/>
              </w:rPr>
            </w:pPr>
            <w:r w:rsidRPr="000D000C">
              <w:rPr>
                <w:sz w:val="24"/>
                <w:szCs w:val="24"/>
              </w:rPr>
              <w:t>Cazac Tudor</w:t>
            </w:r>
          </w:p>
        </w:tc>
      </w:tr>
      <w:tr w:rsidR="00F60A3C" w:rsidRPr="000D000C" w:rsidTr="00F0367C">
        <w:trPr>
          <w:trHeight w:val="281"/>
        </w:trPr>
        <w:tc>
          <w:tcPr>
            <w:tcW w:w="568" w:type="dxa"/>
            <w:vAlign w:val="center"/>
          </w:tcPr>
          <w:p w:rsidR="00F60A3C" w:rsidRPr="000D000C" w:rsidRDefault="000225BE" w:rsidP="000225BE">
            <w:pPr>
              <w:ind w:left="141"/>
              <w:rPr>
                <w:sz w:val="24"/>
                <w:szCs w:val="24"/>
              </w:rPr>
            </w:pPr>
            <w:r w:rsidRPr="000D000C">
              <w:rPr>
                <w:sz w:val="24"/>
                <w:szCs w:val="24"/>
              </w:rPr>
              <w:t>12</w:t>
            </w:r>
          </w:p>
        </w:tc>
        <w:tc>
          <w:tcPr>
            <w:tcW w:w="1843" w:type="dxa"/>
            <w:vAlign w:val="center"/>
          </w:tcPr>
          <w:p w:rsidR="00F60A3C" w:rsidRPr="000D000C" w:rsidRDefault="00F60A3C" w:rsidP="00310EAD">
            <w:pPr>
              <w:jc w:val="center"/>
              <w:rPr>
                <w:b/>
                <w:sz w:val="24"/>
                <w:szCs w:val="24"/>
              </w:rPr>
            </w:pPr>
            <w:r w:rsidRPr="000D000C">
              <w:rPr>
                <w:b/>
                <w:sz w:val="24"/>
                <w:szCs w:val="24"/>
              </w:rPr>
              <w:t>20.80009.5107.26</w:t>
            </w:r>
          </w:p>
        </w:tc>
        <w:tc>
          <w:tcPr>
            <w:tcW w:w="7938" w:type="dxa"/>
            <w:vAlign w:val="center"/>
          </w:tcPr>
          <w:p w:rsidR="00F60A3C" w:rsidRPr="000D000C" w:rsidRDefault="00F60A3C" w:rsidP="00310EAD">
            <w:pPr>
              <w:rPr>
                <w:sz w:val="24"/>
                <w:szCs w:val="24"/>
              </w:rPr>
            </w:pPr>
            <w:r w:rsidRPr="000D000C">
              <w:rPr>
                <w:sz w:val="24"/>
                <w:szCs w:val="24"/>
              </w:rPr>
              <w:t>Elaborarea și modernizarea tehnologiilor de producere a cartofului și legumelor în contextul schimbărilor climatice în scopul asigurării unor producții inofensive stabile și durabile</w:t>
            </w:r>
          </w:p>
        </w:tc>
        <w:tc>
          <w:tcPr>
            <w:tcW w:w="3402" w:type="dxa"/>
            <w:vAlign w:val="center"/>
          </w:tcPr>
          <w:p w:rsidR="00F60A3C" w:rsidRPr="000D000C" w:rsidRDefault="00F60A3C" w:rsidP="00310EAD">
            <w:pPr>
              <w:jc w:val="center"/>
              <w:rPr>
                <w:sz w:val="24"/>
                <w:szCs w:val="24"/>
              </w:rPr>
            </w:pPr>
            <w:r w:rsidRPr="000D000C">
              <w:rPr>
                <w:sz w:val="24"/>
                <w:szCs w:val="24"/>
              </w:rPr>
              <w:t>IP Institutul</w:t>
            </w:r>
          </w:p>
          <w:p w:rsidR="00F60A3C" w:rsidRPr="000D000C" w:rsidRDefault="00F60A3C" w:rsidP="00310EAD">
            <w:pPr>
              <w:jc w:val="center"/>
              <w:rPr>
                <w:sz w:val="24"/>
                <w:szCs w:val="24"/>
              </w:rPr>
            </w:pPr>
            <w:r w:rsidRPr="000D000C">
              <w:rPr>
                <w:sz w:val="24"/>
                <w:szCs w:val="24"/>
              </w:rPr>
              <w:t>Științifico-practic de Horticultură de tehnologie</w:t>
            </w:r>
          </w:p>
          <w:p w:rsidR="00F60A3C" w:rsidRPr="000D000C" w:rsidRDefault="00F60A3C" w:rsidP="00310EAD">
            <w:pPr>
              <w:jc w:val="center"/>
              <w:rPr>
                <w:sz w:val="24"/>
                <w:szCs w:val="24"/>
              </w:rPr>
            </w:pPr>
            <w:r w:rsidRPr="000D000C">
              <w:rPr>
                <w:sz w:val="24"/>
                <w:szCs w:val="24"/>
              </w:rPr>
              <w:t>alimentară</w:t>
            </w:r>
          </w:p>
        </w:tc>
        <w:tc>
          <w:tcPr>
            <w:tcW w:w="2126" w:type="dxa"/>
            <w:vAlign w:val="center"/>
          </w:tcPr>
          <w:p w:rsidR="00F60A3C" w:rsidRPr="000D000C" w:rsidRDefault="00F60A3C" w:rsidP="00310EAD">
            <w:pPr>
              <w:jc w:val="center"/>
              <w:rPr>
                <w:sz w:val="24"/>
                <w:szCs w:val="24"/>
              </w:rPr>
            </w:pPr>
            <w:r w:rsidRPr="000D000C">
              <w:rPr>
                <w:sz w:val="24"/>
                <w:szCs w:val="24"/>
              </w:rPr>
              <w:t>Dr.hab.</w:t>
            </w:r>
          </w:p>
          <w:p w:rsidR="00F60A3C" w:rsidRPr="000D000C" w:rsidRDefault="00F60A3C" w:rsidP="00310EAD">
            <w:pPr>
              <w:jc w:val="center"/>
              <w:rPr>
                <w:sz w:val="24"/>
                <w:szCs w:val="24"/>
              </w:rPr>
            </w:pPr>
            <w:r w:rsidRPr="000D000C">
              <w:rPr>
                <w:sz w:val="24"/>
                <w:szCs w:val="24"/>
              </w:rPr>
              <w:t>Iliev Petru</w:t>
            </w:r>
          </w:p>
        </w:tc>
      </w:tr>
      <w:tr w:rsidR="00F60A3C" w:rsidRPr="000D000C" w:rsidTr="00F0367C">
        <w:trPr>
          <w:trHeight w:val="474"/>
        </w:trPr>
        <w:tc>
          <w:tcPr>
            <w:tcW w:w="568" w:type="dxa"/>
            <w:vAlign w:val="center"/>
          </w:tcPr>
          <w:p w:rsidR="00F60A3C" w:rsidRPr="000D000C" w:rsidRDefault="000225BE" w:rsidP="000225BE">
            <w:pPr>
              <w:ind w:left="141"/>
              <w:rPr>
                <w:sz w:val="24"/>
                <w:szCs w:val="24"/>
              </w:rPr>
            </w:pPr>
            <w:r w:rsidRPr="000D000C">
              <w:rPr>
                <w:sz w:val="24"/>
                <w:szCs w:val="24"/>
              </w:rPr>
              <w:t>13</w:t>
            </w:r>
          </w:p>
        </w:tc>
        <w:tc>
          <w:tcPr>
            <w:tcW w:w="1843" w:type="dxa"/>
            <w:vAlign w:val="center"/>
          </w:tcPr>
          <w:p w:rsidR="00F60A3C" w:rsidRPr="000D000C" w:rsidRDefault="00F60A3C" w:rsidP="00310EAD">
            <w:pPr>
              <w:jc w:val="center"/>
              <w:rPr>
                <w:b/>
                <w:sz w:val="24"/>
                <w:szCs w:val="24"/>
              </w:rPr>
            </w:pPr>
            <w:r w:rsidRPr="000D000C">
              <w:rPr>
                <w:b/>
                <w:sz w:val="24"/>
                <w:szCs w:val="24"/>
              </w:rPr>
              <w:t>20.80009.5107.25</w:t>
            </w:r>
          </w:p>
        </w:tc>
        <w:tc>
          <w:tcPr>
            <w:tcW w:w="7938" w:type="dxa"/>
            <w:vAlign w:val="center"/>
          </w:tcPr>
          <w:p w:rsidR="00F60A3C" w:rsidRPr="000D000C" w:rsidRDefault="00F60A3C" w:rsidP="00310EAD">
            <w:pPr>
              <w:rPr>
                <w:sz w:val="24"/>
                <w:szCs w:val="24"/>
              </w:rPr>
            </w:pPr>
            <w:r w:rsidRPr="000D000C">
              <w:rPr>
                <w:sz w:val="24"/>
                <w:szCs w:val="24"/>
              </w:rPr>
              <w:t>Evaluarea și optimizarea bilanțului elementelor nutritive și materiei organice pentru perfecționarea sistemului de fertilizare a culturilor agricole prin eficientizarea utilizării îngrășămintelor și sporirii fertilității solului în agricultura durabilă</w:t>
            </w:r>
          </w:p>
        </w:tc>
        <w:tc>
          <w:tcPr>
            <w:tcW w:w="3402" w:type="dxa"/>
            <w:vAlign w:val="center"/>
          </w:tcPr>
          <w:p w:rsidR="00F60A3C" w:rsidRPr="000D000C" w:rsidRDefault="00F60A3C" w:rsidP="00310EAD">
            <w:pPr>
              <w:jc w:val="center"/>
              <w:rPr>
                <w:sz w:val="24"/>
                <w:szCs w:val="24"/>
              </w:rPr>
            </w:pPr>
            <w:r w:rsidRPr="000D000C">
              <w:rPr>
                <w:sz w:val="24"/>
                <w:szCs w:val="24"/>
              </w:rPr>
              <w:t>Institutul de Pedologie, Agrochimie și Protecția Solului N. Dimo</w:t>
            </w:r>
          </w:p>
        </w:tc>
        <w:tc>
          <w:tcPr>
            <w:tcW w:w="2126" w:type="dxa"/>
            <w:vAlign w:val="center"/>
          </w:tcPr>
          <w:p w:rsidR="00F60A3C" w:rsidRPr="000D000C" w:rsidRDefault="00F60A3C" w:rsidP="00310EAD">
            <w:pPr>
              <w:jc w:val="center"/>
              <w:rPr>
                <w:sz w:val="24"/>
                <w:szCs w:val="24"/>
              </w:rPr>
            </w:pPr>
            <w:r w:rsidRPr="000D000C">
              <w:rPr>
                <w:sz w:val="24"/>
                <w:szCs w:val="24"/>
              </w:rPr>
              <w:t xml:space="preserve">Dr. </w:t>
            </w:r>
          </w:p>
          <w:p w:rsidR="00F60A3C" w:rsidRPr="000D000C" w:rsidRDefault="00F60A3C" w:rsidP="00310EAD">
            <w:pPr>
              <w:jc w:val="center"/>
              <w:rPr>
                <w:sz w:val="24"/>
                <w:szCs w:val="24"/>
              </w:rPr>
            </w:pPr>
            <w:r w:rsidRPr="000D000C">
              <w:rPr>
                <w:sz w:val="24"/>
                <w:szCs w:val="24"/>
              </w:rPr>
              <w:t>Lungu Vasile</w:t>
            </w:r>
          </w:p>
        </w:tc>
      </w:tr>
      <w:tr w:rsidR="00F60A3C" w:rsidRPr="000D000C" w:rsidTr="00F0367C">
        <w:trPr>
          <w:trHeight w:val="274"/>
        </w:trPr>
        <w:tc>
          <w:tcPr>
            <w:tcW w:w="568" w:type="dxa"/>
            <w:vAlign w:val="center"/>
          </w:tcPr>
          <w:p w:rsidR="00F60A3C" w:rsidRPr="000D000C" w:rsidRDefault="000225BE" w:rsidP="000225BE">
            <w:pPr>
              <w:ind w:left="141"/>
              <w:rPr>
                <w:sz w:val="24"/>
                <w:szCs w:val="24"/>
              </w:rPr>
            </w:pPr>
            <w:r w:rsidRPr="000D000C">
              <w:rPr>
                <w:sz w:val="24"/>
                <w:szCs w:val="24"/>
              </w:rPr>
              <w:t>14</w:t>
            </w:r>
          </w:p>
        </w:tc>
        <w:tc>
          <w:tcPr>
            <w:tcW w:w="1843" w:type="dxa"/>
            <w:vAlign w:val="center"/>
          </w:tcPr>
          <w:p w:rsidR="00F60A3C" w:rsidRPr="000D000C" w:rsidRDefault="00F60A3C" w:rsidP="00310EAD">
            <w:pPr>
              <w:jc w:val="center"/>
              <w:rPr>
                <w:b/>
                <w:sz w:val="24"/>
                <w:szCs w:val="24"/>
              </w:rPr>
            </w:pPr>
            <w:r w:rsidRPr="000D000C">
              <w:rPr>
                <w:b/>
                <w:sz w:val="24"/>
                <w:szCs w:val="24"/>
              </w:rPr>
              <w:t>20.80009.7007.17</w:t>
            </w:r>
          </w:p>
        </w:tc>
        <w:tc>
          <w:tcPr>
            <w:tcW w:w="7938" w:type="dxa"/>
            <w:vAlign w:val="center"/>
          </w:tcPr>
          <w:p w:rsidR="00F60A3C" w:rsidRPr="000D000C" w:rsidRDefault="00F60A3C" w:rsidP="00310EAD">
            <w:pPr>
              <w:rPr>
                <w:sz w:val="24"/>
                <w:szCs w:val="24"/>
              </w:rPr>
            </w:pPr>
            <w:r w:rsidRPr="000D000C">
              <w:rPr>
                <w:sz w:val="24"/>
                <w:szCs w:val="24"/>
              </w:rPr>
              <w:t>Evaluarea stării solurilor Republicii Moldova. în condiţii de agrogeneză, perfecţionarea clasificatorului şi sistemului de bonitare, elaborarea cadrului metodologic-informaţional de monitorizare şi reproducere lărgită a fertilităţii.</w:t>
            </w:r>
          </w:p>
        </w:tc>
        <w:tc>
          <w:tcPr>
            <w:tcW w:w="3402" w:type="dxa"/>
            <w:vAlign w:val="center"/>
          </w:tcPr>
          <w:p w:rsidR="00F60A3C" w:rsidRPr="000D000C" w:rsidRDefault="00F60A3C" w:rsidP="00310EAD">
            <w:pPr>
              <w:jc w:val="center"/>
              <w:rPr>
                <w:sz w:val="24"/>
                <w:szCs w:val="24"/>
              </w:rPr>
            </w:pPr>
            <w:r w:rsidRPr="000D000C">
              <w:rPr>
                <w:sz w:val="24"/>
                <w:szCs w:val="24"/>
              </w:rPr>
              <w:t>IP Institutul de Pedologie, Agrochimie și Protecție a solului N. Dimo</w:t>
            </w:r>
          </w:p>
        </w:tc>
        <w:tc>
          <w:tcPr>
            <w:tcW w:w="2126" w:type="dxa"/>
            <w:vAlign w:val="center"/>
          </w:tcPr>
          <w:p w:rsidR="00F60A3C" w:rsidRPr="000D000C" w:rsidRDefault="00F60A3C" w:rsidP="00310EAD">
            <w:pPr>
              <w:jc w:val="center"/>
              <w:rPr>
                <w:sz w:val="24"/>
                <w:szCs w:val="24"/>
              </w:rPr>
            </w:pPr>
            <w:r w:rsidRPr="000D000C">
              <w:rPr>
                <w:sz w:val="24"/>
                <w:szCs w:val="24"/>
              </w:rPr>
              <w:t xml:space="preserve">Dr. </w:t>
            </w:r>
          </w:p>
          <w:p w:rsidR="00F60A3C" w:rsidRPr="000D000C" w:rsidRDefault="00F60A3C" w:rsidP="00310EAD">
            <w:pPr>
              <w:jc w:val="center"/>
              <w:rPr>
                <w:sz w:val="24"/>
                <w:szCs w:val="24"/>
              </w:rPr>
            </w:pPr>
            <w:r w:rsidRPr="000D000C">
              <w:rPr>
                <w:sz w:val="24"/>
                <w:szCs w:val="24"/>
              </w:rPr>
              <w:t>Rozloga Iurii</w:t>
            </w:r>
          </w:p>
        </w:tc>
      </w:tr>
      <w:tr w:rsidR="00F60A3C" w:rsidRPr="000D000C" w:rsidTr="00F0367C">
        <w:trPr>
          <w:trHeight w:val="509"/>
        </w:trPr>
        <w:tc>
          <w:tcPr>
            <w:tcW w:w="568" w:type="dxa"/>
            <w:vAlign w:val="center"/>
          </w:tcPr>
          <w:p w:rsidR="00F60A3C" w:rsidRPr="000D000C" w:rsidRDefault="000225BE" w:rsidP="000225BE">
            <w:pPr>
              <w:ind w:left="141"/>
              <w:rPr>
                <w:sz w:val="24"/>
                <w:szCs w:val="24"/>
              </w:rPr>
            </w:pPr>
            <w:r w:rsidRPr="000D000C">
              <w:rPr>
                <w:sz w:val="24"/>
                <w:szCs w:val="24"/>
              </w:rPr>
              <w:t>15</w:t>
            </w:r>
          </w:p>
        </w:tc>
        <w:tc>
          <w:tcPr>
            <w:tcW w:w="1843" w:type="dxa"/>
            <w:vAlign w:val="center"/>
          </w:tcPr>
          <w:p w:rsidR="00F60A3C" w:rsidRPr="000D000C" w:rsidRDefault="00F60A3C" w:rsidP="00310EAD">
            <w:pPr>
              <w:jc w:val="center"/>
              <w:rPr>
                <w:b/>
                <w:sz w:val="24"/>
                <w:szCs w:val="24"/>
              </w:rPr>
            </w:pPr>
            <w:r w:rsidRPr="000D000C">
              <w:rPr>
                <w:b/>
                <w:sz w:val="24"/>
                <w:szCs w:val="24"/>
              </w:rPr>
              <w:t>20.80009.7007.11</w:t>
            </w:r>
          </w:p>
        </w:tc>
        <w:tc>
          <w:tcPr>
            <w:tcW w:w="7938" w:type="dxa"/>
            <w:vAlign w:val="center"/>
          </w:tcPr>
          <w:p w:rsidR="00F60A3C" w:rsidRPr="000D000C" w:rsidRDefault="00F60A3C" w:rsidP="00310EAD">
            <w:pPr>
              <w:rPr>
                <w:sz w:val="24"/>
                <w:szCs w:val="24"/>
              </w:rPr>
            </w:pPr>
            <w:r w:rsidRPr="000D000C">
              <w:rPr>
                <w:sz w:val="24"/>
                <w:szCs w:val="24"/>
              </w:rPr>
              <w:t>Evaluarea stabilităţii ecosistemelor urbane şi rurale în scopul asigurării dezvoltării durabile.</w:t>
            </w:r>
          </w:p>
        </w:tc>
        <w:tc>
          <w:tcPr>
            <w:tcW w:w="3402" w:type="dxa"/>
            <w:vAlign w:val="center"/>
          </w:tcPr>
          <w:p w:rsidR="00F60A3C" w:rsidRPr="000D000C" w:rsidRDefault="00F60A3C" w:rsidP="00310EAD">
            <w:pPr>
              <w:jc w:val="center"/>
              <w:rPr>
                <w:sz w:val="24"/>
                <w:szCs w:val="24"/>
              </w:rPr>
            </w:pPr>
            <w:r w:rsidRPr="000D000C">
              <w:rPr>
                <w:sz w:val="24"/>
                <w:szCs w:val="24"/>
              </w:rPr>
              <w:t>Institutul de Ecologie și Geografie</w:t>
            </w:r>
          </w:p>
        </w:tc>
        <w:tc>
          <w:tcPr>
            <w:tcW w:w="2126" w:type="dxa"/>
            <w:vAlign w:val="center"/>
          </w:tcPr>
          <w:p w:rsidR="00F60A3C" w:rsidRPr="000D000C" w:rsidRDefault="00F60A3C" w:rsidP="00310EAD">
            <w:pPr>
              <w:jc w:val="center"/>
              <w:rPr>
                <w:sz w:val="24"/>
                <w:szCs w:val="24"/>
              </w:rPr>
            </w:pPr>
            <w:r w:rsidRPr="000D000C">
              <w:rPr>
                <w:sz w:val="24"/>
                <w:szCs w:val="24"/>
              </w:rPr>
              <w:t>Dr.hab.</w:t>
            </w:r>
          </w:p>
          <w:p w:rsidR="00F60A3C" w:rsidRPr="000D000C" w:rsidRDefault="00F60A3C" w:rsidP="00310EAD">
            <w:pPr>
              <w:jc w:val="center"/>
              <w:rPr>
                <w:sz w:val="24"/>
                <w:szCs w:val="24"/>
              </w:rPr>
            </w:pPr>
            <w:r w:rsidRPr="000D000C">
              <w:rPr>
                <w:sz w:val="24"/>
                <w:szCs w:val="24"/>
              </w:rPr>
              <w:t>Bulimaga Constantin</w:t>
            </w:r>
          </w:p>
        </w:tc>
      </w:tr>
      <w:tr w:rsidR="00F60A3C" w:rsidRPr="000D000C" w:rsidTr="00F0367C">
        <w:trPr>
          <w:trHeight w:val="564"/>
        </w:trPr>
        <w:tc>
          <w:tcPr>
            <w:tcW w:w="568" w:type="dxa"/>
            <w:shd w:val="clear" w:color="auto" w:fill="FFFFFF" w:themeFill="background1"/>
            <w:vAlign w:val="center"/>
          </w:tcPr>
          <w:p w:rsidR="00F60A3C" w:rsidRPr="000D000C" w:rsidRDefault="000225BE" w:rsidP="000225BE">
            <w:pPr>
              <w:ind w:left="141"/>
              <w:rPr>
                <w:sz w:val="24"/>
                <w:szCs w:val="24"/>
              </w:rPr>
            </w:pPr>
            <w:r w:rsidRPr="000D000C">
              <w:rPr>
                <w:sz w:val="24"/>
                <w:szCs w:val="24"/>
              </w:rPr>
              <w:t>16</w:t>
            </w:r>
          </w:p>
        </w:tc>
        <w:tc>
          <w:tcPr>
            <w:tcW w:w="1843" w:type="dxa"/>
            <w:vAlign w:val="center"/>
          </w:tcPr>
          <w:p w:rsidR="00F60A3C" w:rsidRPr="000D000C" w:rsidRDefault="00F60A3C" w:rsidP="00310EAD">
            <w:pPr>
              <w:jc w:val="center"/>
              <w:rPr>
                <w:b/>
                <w:sz w:val="24"/>
                <w:szCs w:val="24"/>
              </w:rPr>
            </w:pPr>
            <w:r w:rsidRPr="000D000C">
              <w:rPr>
                <w:b/>
                <w:sz w:val="24"/>
                <w:szCs w:val="24"/>
              </w:rPr>
              <w:t>20.80009.7007.08</w:t>
            </w:r>
          </w:p>
        </w:tc>
        <w:tc>
          <w:tcPr>
            <w:tcW w:w="7938" w:type="dxa"/>
            <w:vAlign w:val="center"/>
          </w:tcPr>
          <w:p w:rsidR="00F60A3C" w:rsidRPr="000D000C" w:rsidRDefault="00F60A3C" w:rsidP="00310EAD">
            <w:pPr>
              <w:rPr>
                <w:sz w:val="24"/>
                <w:szCs w:val="24"/>
              </w:rPr>
            </w:pPr>
            <w:r w:rsidRPr="000D000C">
              <w:rPr>
                <w:sz w:val="24"/>
                <w:szCs w:val="24"/>
              </w:rPr>
              <w:t>Modelarea spaţio-temporală a factorilor abiotici de mediu pentru estimarea stabilităţii ecologice a peisajelor.</w:t>
            </w:r>
          </w:p>
        </w:tc>
        <w:tc>
          <w:tcPr>
            <w:tcW w:w="3402" w:type="dxa"/>
            <w:vAlign w:val="center"/>
          </w:tcPr>
          <w:p w:rsidR="00F60A3C" w:rsidRPr="000D000C" w:rsidRDefault="00F60A3C" w:rsidP="00310EAD">
            <w:pPr>
              <w:jc w:val="center"/>
              <w:rPr>
                <w:sz w:val="24"/>
                <w:szCs w:val="24"/>
              </w:rPr>
            </w:pPr>
            <w:r w:rsidRPr="000D000C">
              <w:rPr>
                <w:sz w:val="24"/>
                <w:szCs w:val="24"/>
              </w:rPr>
              <w:t>Institutul de Ecologie și Geografie</w:t>
            </w:r>
          </w:p>
        </w:tc>
        <w:tc>
          <w:tcPr>
            <w:tcW w:w="2126" w:type="dxa"/>
            <w:vAlign w:val="center"/>
          </w:tcPr>
          <w:p w:rsidR="00F60A3C" w:rsidRPr="000D000C" w:rsidRDefault="00F60A3C" w:rsidP="00310EAD">
            <w:pPr>
              <w:jc w:val="center"/>
              <w:rPr>
                <w:sz w:val="24"/>
                <w:szCs w:val="24"/>
              </w:rPr>
            </w:pPr>
            <w:r w:rsidRPr="000D000C">
              <w:rPr>
                <w:sz w:val="24"/>
                <w:szCs w:val="24"/>
              </w:rPr>
              <w:t xml:space="preserve">Dr. </w:t>
            </w:r>
          </w:p>
          <w:p w:rsidR="00F60A3C" w:rsidRPr="000D000C" w:rsidRDefault="00F60A3C" w:rsidP="00310EAD">
            <w:pPr>
              <w:jc w:val="center"/>
              <w:rPr>
                <w:sz w:val="24"/>
                <w:szCs w:val="24"/>
              </w:rPr>
            </w:pPr>
            <w:r w:rsidRPr="000D000C">
              <w:rPr>
                <w:sz w:val="24"/>
                <w:szCs w:val="24"/>
              </w:rPr>
              <w:t>Bejan Iurii</w:t>
            </w:r>
          </w:p>
        </w:tc>
      </w:tr>
      <w:tr w:rsidR="00F60A3C" w:rsidRPr="000D000C" w:rsidTr="00F0367C">
        <w:trPr>
          <w:trHeight w:val="274"/>
        </w:trPr>
        <w:tc>
          <w:tcPr>
            <w:tcW w:w="568" w:type="dxa"/>
            <w:vAlign w:val="center"/>
          </w:tcPr>
          <w:p w:rsidR="00F60A3C" w:rsidRPr="000D000C" w:rsidRDefault="000225BE" w:rsidP="000225BE">
            <w:pPr>
              <w:ind w:left="141"/>
              <w:rPr>
                <w:sz w:val="24"/>
                <w:szCs w:val="24"/>
              </w:rPr>
            </w:pPr>
            <w:r w:rsidRPr="000D000C">
              <w:rPr>
                <w:sz w:val="24"/>
                <w:szCs w:val="24"/>
              </w:rPr>
              <w:t>17</w:t>
            </w:r>
          </w:p>
        </w:tc>
        <w:tc>
          <w:tcPr>
            <w:tcW w:w="1843" w:type="dxa"/>
            <w:vAlign w:val="center"/>
          </w:tcPr>
          <w:p w:rsidR="00F60A3C" w:rsidRPr="000D000C" w:rsidRDefault="00F60A3C" w:rsidP="00310EAD">
            <w:pPr>
              <w:jc w:val="center"/>
              <w:rPr>
                <w:b/>
                <w:sz w:val="24"/>
                <w:szCs w:val="24"/>
              </w:rPr>
            </w:pPr>
            <w:r w:rsidRPr="000D000C">
              <w:rPr>
                <w:b/>
                <w:sz w:val="24"/>
                <w:szCs w:val="24"/>
              </w:rPr>
              <w:t>20.80009.7007.24</w:t>
            </w:r>
          </w:p>
        </w:tc>
        <w:tc>
          <w:tcPr>
            <w:tcW w:w="7938" w:type="dxa"/>
            <w:vAlign w:val="center"/>
          </w:tcPr>
          <w:p w:rsidR="00F60A3C" w:rsidRPr="000D000C" w:rsidRDefault="00F60A3C" w:rsidP="00310EAD">
            <w:pPr>
              <w:rPr>
                <w:sz w:val="24"/>
                <w:szCs w:val="24"/>
              </w:rPr>
            </w:pPr>
            <w:r w:rsidRPr="000D000C">
              <w:rPr>
                <w:sz w:val="24"/>
                <w:szCs w:val="24"/>
              </w:rPr>
              <w:t>Modificări şi</w:t>
            </w:r>
            <w:r w:rsidR="001530E8" w:rsidRPr="000D000C">
              <w:rPr>
                <w:sz w:val="24"/>
                <w:szCs w:val="24"/>
              </w:rPr>
              <w:t xml:space="preserve"> </w:t>
            </w:r>
            <w:r w:rsidRPr="000D000C">
              <w:rPr>
                <w:sz w:val="24"/>
                <w:szCs w:val="24"/>
              </w:rPr>
              <w:t>tendinţe</w:t>
            </w:r>
            <w:r w:rsidR="001530E8" w:rsidRPr="000D000C">
              <w:rPr>
                <w:sz w:val="24"/>
                <w:szCs w:val="24"/>
              </w:rPr>
              <w:t xml:space="preserve"> </w:t>
            </w:r>
            <w:r w:rsidRPr="000D000C">
              <w:rPr>
                <w:sz w:val="24"/>
                <w:szCs w:val="24"/>
              </w:rPr>
              <w:t>spaţio- temporale ale componentelor de</w:t>
            </w:r>
          </w:p>
          <w:p w:rsidR="00F60A3C" w:rsidRPr="000D000C" w:rsidRDefault="00F60A3C" w:rsidP="00310EAD">
            <w:pPr>
              <w:rPr>
                <w:sz w:val="24"/>
                <w:szCs w:val="24"/>
              </w:rPr>
            </w:pPr>
            <w:r w:rsidRPr="000D000C">
              <w:rPr>
                <w:sz w:val="24"/>
                <w:szCs w:val="24"/>
              </w:rPr>
              <w:t>mediu din bazinul hidrografic Bâc sub impactul antropic.</w:t>
            </w:r>
          </w:p>
        </w:tc>
        <w:tc>
          <w:tcPr>
            <w:tcW w:w="3402" w:type="dxa"/>
            <w:vAlign w:val="center"/>
          </w:tcPr>
          <w:p w:rsidR="00F60A3C" w:rsidRPr="000D000C" w:rsidRDefault="00F60A3C" w:rsidP="00310EAD">
            <w:pPr>
              <w:jc w:val="center"/>
              <w:rPr>
                <w:sz w:val="24"/>
                <w:szCs w:val="24"/>
              </w:rPr>
            </w:pPr>
            <w:r w:rsidRPr="000D000C">
              <w:rPr>
                <w:sz w:val="24"/>
                <w:szCs w:val="24"/>
              </w:rPr>
              <w:t>Universitate de Stat din Tiraspol</w:t>
            </w:r>
          </w:p>
        </w:tc>
        <w:tc>
          <w:tcPr>
            <w:tcW w:w="2126" w:type="dxa"/>
            <w:vAlign w:val="center"/>
          </w:tcPr>
          <w:p w:rsidR="00F60A3C" w:rsidRPr="000D000C" w:rsidRDefault="00F60A3C" w:rsidP="00310EAD">
            <w:pPr>
              <w:jc w:val="center"/>
              <w:rPr>
                <w:sz w:val="24"/>
                <w:szCs w:val="24"/>
              </w:rPr>
            </w:pPr>
            <w:r w:rsidRPr="000D000C">
              <w:rPr>
                <w:sz w:val="24"/>
                <w:szCs w:val="24"/>
              </w:rPr>
              <w:t xml:space="preserve">Dr. </w:t>
            </w:r>
          </w:p>
          <w:p w:rsidR="00F60A3C" w:rsidRPr="000D000C" w:rsidRDefault="00F60A3C" w:rsidP="00310EAD">
            <w:pPr>
              <w:jc w:val="center"/>
              <w:rPr>
                <w:sz w:val="24"/>
                <w:szCs w:val="24"/>
              </w:rPr>
            </w:pPr>
            <w:r w:rsidRPr="000D000C">
              <w:rPr>
                <w:sz w:val="24"/>
                <w:szCs w:val="24"/>
              </w:rPr>
              <w:t>Puţuntică Anatolie</w:t>
            </w:r>
          </w:p>
        </w:tc>
      </w:tr>
    </w:tbl>
    <w:p w:rsidR="00C609CA" w:rsidRPr="000D000C" w:rsidRDefault="00C609CA" w:rsidP="00310EAD">
      <w:pPr>
        <w:pStyle w:val="a3"/>
        <w:spacing w:before="70" w:after="10"/>
        <w:ind w:right="2938"/>
      </w:pPr>
    </w:p>
    <w:p w:rsidR="00931754" w:rsidRPr="000D000C" w:rsidRDefault="00931754" w:rsidP="00310EAD">
      <w:pPr>
        <w:pStyle w:val="a3"/>
        <w:spacing w:before="70" w:after="10"/>
        <w:ind w:right="2938"/>
      </w:pPr>
    </w:p>
    <w:p w:rsidR="00641B0A" w:rsidRPr="000D000C" w:rsidRDefault="00641B0A" w:rsidP="00641B0A">
      <w:pPr>
        <w:widowControl/>
        <w:autoSpaceDE/>
        <w:autoSpaceDN/>
        <w:jc w:val="center"/>
        <w:rPr>
          <w:b/>
          <w:color w:val="FF0000"/>
          <w:sz w:val="28"/>
          <w:szCs w:val="28"/>
        </w:rPr>
      </w:pPr>
      <w:r w:rsidRPr="000D000C">
        <w:rPr>
          <w:b/>
          <w:color w:val="FF0000"/>
          <w:sz w:val="28"/>
          <w:szCs w:val="28"/>
        </w:rPr>
        <w:t>PRIORITATEA IV: PROVOCĂRI SOCIETALE</w:t>
      </w:r>
    </w:p>
    <w:p w:rsidR="00063D27" w:rsidRPr="000D000C" w:rsidRDefault="00063D27" w:rsidP="00063D27">
      <w:pPr>
        <w:widowControl/>
        <w:autoSpaceDE/>
        <w:autoSpaceDN/>
        <w:spacing w:line="259" w:lineRule="auto"/>
        <w:jc w:val="center"/>
        <w:rPr>
          <w:rFonts w:eastAsia="Calibri"/>
          <w:b/>
          <w:sz w:val="24"/>
          <w:szCs w:val="24"/>
          <w:lang w:eastAsia="en-US" w:bidi="ar-SA"/>
        </w:rPr>
      </w:pPr>
    </w:p>
    <w:tbl>
      <w:tblPr>
        <w:tblW w:w="1588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853"/>
        <w:gridCol w:w="7938"/>
        <w:gridCol w:w="3543"/>
        <w:gridCol w:w="1985"/>
      </w:tblGrid>
      <w:tr w:rsidR="00063D27" w:rsidRPr="000D000C" w:rsidTr="00063D27">
        <w:trPr>
          <w:cantSplit/>
          <w:trHeight w:val="1091"/>
        </w:trPr>
        <w:tc>
          <w:tcPr>
            <w:tcW w:w="568" w:type="dxa"/>
            <w:shd w:val="clear" w:color="auto" w:fill="BAD3EB"/>
            <w:vAlign w:val="center"/>
          </w:tcPr>
          <w:p w:rsidR="00063D27" w:rsidRPr="000D000C" w:rsidRDefault="00063D27" w:rsidP="00063D27">
            <w:pPr>
              <w:pStyle w:val="TableParagraph"/>
              <w:ind w:left="97" w:right="69"/>
              <w:jc w:val="center"/>
              <w:rPr>
                <w:b/>
                <w:sz w:val="20"/>
                <w:szCs w:val="20"/>
              </w:rPr>
            </w:pPr>
            <w:r w:rsidRPr="000D000C">
              <w:rPr>
                <w:b/>
                <w:sz w:val="20"/>
                <w:szCs w:val="20"/>
              </w:rPr>
              <w:t>nr/o</w:t>
            </w:r>
          </w:p>
        </w:tc>
        <w:tc>
          <w:tcPr>
            <w:tcW w:w="1853" w:type="dxa"/>
            <w:shd w:val="clear" w:color="auto" w:fill="BAD3EB"/>
            <w:vAlign w:val="center"/>
          </w:tcPr>
          <w:p w:rsidR="00063D27" w:rsidRPr="000D000C" w:rsidRDefault="00063D27" w:rsidP="00063D27">
            <w:pPr>
              <w:pStyle w:val="TableParagraph"/>
              <w:spacing w:before="230"/>
              <w:ind w:left="189" w:right="140" w:firstLine="271"/>
              <w:jc w:val="center"/>
              <w:rPr>
                <w:b/>
                <w:sz w:val="28"/>
                <w:szCs w:val="28"/>
              </w:rPr>
            </w:pPr>
            <w:r w:rsidRPr="000D000C">
              <w:rPr>
                <w:b/>
                <w:sz w:val="28"/>
                <w:szCs w:val="28"/>
              </w:rPr>
              <w:t>Cifrul proiectului</w:t>
            </w:r>
          </w:p>
        </w:tc>
        <w:tc>
          <w:tcPr>
            <w:tcW w:w="7938" w:type="dxa"/>
            <w:shd w:val="clear" w:color="auto" w:fill="BAD3EB"/>
            <w:vAlign w:val="center"/>
          </w:tcPr>
          <w:p w:rsidR="00063D27" w:rsidRPr="000D000C" w:rsidRDefault="00063D27" w:rsidP="00063D27">
            <w:pPr>
              <w:pStyle w:val="TableParagraph"/>
              <w:jc w:val="center"/>
              <w:rPr>
                <w:b/>
                <w:sz w:val="28"/>
                <w:szCs w:val="28"/>
              </w:rPr>
            </w:pPr>
            <w:r w:rsidRPr="000D000C">
              <w:rPr>
                <w:b/>
                <w:sz w:val="28"/>
                <w:szCs w:val="28"/>
              </w:rPr>
              <w:t>Denumirea proiectului</w:t>
            </w:r>
          </w:p>
        </w:tc>
        <w:tc>
          <w:tcPr>
            <w:tcW w:w="3543" w:type="dxa"/>
            <w:shd w:val="clear" w:color="auto" w:fill="BAD3EB"/>
            <w:vAlign w:val="center"/>
          </w:tcPr>
          <w:p w:rsidR="00063D27" w:rsidRPr="000D000C" w:rsidRDefault="00063D27" w:rsidP="00063D27">
            <w:pPr>
              <w:jc w:val="center"/>
              <w:rPr>
                <w:b/>
                <w:sz w:val="28"/>
                <w:szCs w:val="28"/>
              </w:rPr>
            </w:pPr>
            <w:r w:rsidRPr="000D000C">
              <w:rPr>
                <w:b/>
                <w:sz w:val="28"/>
                <w:szCs w:val="28"/>
              </w:rPr>
              <w:t>Organizația beneficiar</w:t>
            </w:r>
          </w:p>
        </w:tc>
        <w:tc>
          <w:tcPr>
            <w:tcW w:w="1985" w:type="dxa"/>
            <w:shd w:val="clear" w:color="auto" w:fill="BAD3EB"/>
            <w:vAlign w:val="center"/>
          </w:tcPr>
          <w:p w:rsidR="00063D27" w:rsidRPr="000D000C" w:rsidRDefault="00063D27" w:rsidP="00063D27">
            <w:pPr>
              <w:jc w:val="center"/>
              <w:rPr>
                <w:b/>
                <w:sz w:val="28"/>
                <w:szCs w:val="28"/>
              </w:rPr>
            </w:pPr>
            <w:r w:rsidRPr="000D000C">
              <w:rPr>
                <w:b/>
                <w:sz w:val="28"/>
                <w:szCs w:val="28"/>
              </w:rPr>
              <w:t>Conducătorul proiectului</w:t>
            </w:r>
          </w:p>
        </w:tc>
      </w:tr>
      <w:tr w:rsidR="00063D27" w:rsidRPr="000D000C" w:rsidTr="00063D27">
        <w:trPr>
          <w:trHeight w:val="358"/>
        </w:trPr>
        <w:tc>
          <w:tcPr>
            <w:tcW w:w="15887" w:type="dxa"/>
            <w:gridSpan w:val="5"/>
            <w:vAlign w:val="center"/>
          </w:tcPr>
          <w:p w:rsidR="005E2B77" w:rsidRDefault="005E2B77" w:rsidP="00063D27">
            <w:pPr>
              <w:spacing w:line="276" w:lineRule="auto"/>
              <w:jc w:val="center"/>
              <w:rPr>
                <w:b/>
                <w:color w:val="FF0000"/>
                <w:sz w:val="28"/>
                <w:szCs w:val="28"/>
              </w:rPr>
            </w:pPr>
          </w:p>
          <w:p w:rsidR="005E2B77" w:rsidRPr="00A00AC4" w:rsidRDefault="00063D27" w:rsidP="00063D27">
            <w:pPr>
              <w:spacing w:line="276" w:lineRule="auto"/>
              <w:jc w:val="center"/>
              <w:rPr>
                <w:b/>
                <w:color w:val="FF0000"/>
                <w:sz w:val="28"/>
                <w:szCs w:val="28"/>
              </w:rPr>
            </w:pPr>
            <w:r w:rsidRPr="00A00AC4">
              <w:rPr>
                <w:b/>
                <w:color w:val="FF0000"/>
                <w:sz w:val="28"/>
                <w:szCs w:val="28"/>
              </w:rPr>
              <w:t xml:space="preserve">2 decembrie, </w:t>
            </w:r>
            <w:r w:rsidR="005E2B77" w:rsidRPr="00A00AC4">
              <w:rPr>
                <w:b/>
                <w:color w:val="FF0000"/>
                <w:sz w:val="28"/>
                <w:szCs w:val="28"/>
              </w:rPr>
              <w:t xml:space="preserve">ora </w:t>
            </w:r>
            <w:r w:rsidR="00B07F83" w:rsidRPr="00A00AC4">
              <w:rPr>
                <w:b/>
                <w:color w:val="FF0000"/>
                <w:sz w:val="28"/>
                <w:szCs w:val="28"/>
              </w:rPr>
              <w:t>10.00</w:t>
            </w:r>
          </w:p>
          <w:p w:rsidR="000F1506" w:rsidRPr="000F1506" w:rsidRDefault="002C2C1B" w:rsidP="000F1506">
            <w:pPr>
              <w:widowControl/>
              <w:shd w:val="clear" w:color="auto" w:fill="FFFFFF"/>
              <w:autoSpaceDE/>
              <w:autoSpaceDN/>
              <w:jc w:val="center"/>
              <w:textAlignment w:val="baseline"/>
              <w:rPr>
                <w:b/>
                <w:color w:val="FF0000"/>
                <w:sz w:val="28"/>
                <w:szCs w:val="28"/>
              </w:rPr>
            </w:pPr>
            <w:hyperlink r:id="rId9" w:tgtFrame="_blank" w:history="1">
              <w:r w:rsidR="000F1506" w:rsidRPr="000F1506">
                <w:rPr>
                  <w:rStyle w:val="aa"/>
                  <w:b/>
                  <w:color w:val="1155CC"/>
                  <w:sz w:val="28"/>
                  <w:szCs w:val="28"/>
                  <w:shd w:val="clear" w:color="auto" w:fill="FFFFFF"/>
                </w:rPr>
                <w:t>https://meet.google.com/rvz-gokk-pay</w:t>
              </w:r>
            </w:hyperlink>
          </w:p>
          <w:p w:rsidR="0026412D" w:rsidRDefault="0026412D" w:rsidP="006C614E">
            <w:pPr>
              <w:widowControl/>
              <w:shd w:val="clear" w:color="auto" w:fill="FFFFFF"/>
              <w:autoSpaceDE/>
              <w:autoSpaceDN/>
              <w:jc w:val="center"/>
              <w:textAlignment w:val="baseline"/>
              <w:rPr>
                <w:ins w:id="2" w:author="Liliana" w:date="2021-12-01T15:25:00Z"/>
                <w:b/>
                <w:color w:val="FF0000"/>
                <w:sz w:val="24"/>
                <w:szCs w:val="24"/>
              </w:rPr>
            </w:pPr>
          </w:p>
          <w:p w:rsidR="000F1506" w:rsidRPr="000D000C" w:rsidRDefault="000F1506" w:rsidP="006C614E">
            <w:pPr>
              <w:widowControl/>
              <w:shd w:val="clear" w:color="auto" w:fill="FFFFFF"/>
              <w:autoSpaceDE/>
              <w:autoSpaceDN/>
              <w:jc w:val="center"/>
              <w:textAlignment w:val="baseline"/>
              <w:rPr>
                <w:b/>
                <w:color w:val="FF0000"/>
                <w:sz w:val="24"/>
                <w:szCs w:val="24"/>
              </w:rPr>
            </w:pPr>
          </w:p>
        </w:tc>
      </w:tr>
      <w:tr w:rsidR="00063D27" w:rsidRPr="000D000C" w:rsidTr="00063D27">
        <w:trPr>
          <w:trHeight w:val="849"/>
        </w:trPr>
        <w:tc>
          <w:tcPr>
            <w:tcW w:w="568" w:type="dxa"/>
            <w:vAlign w:val="center"/>
          </w:tcPr>
          <w:p w:rsidR="00063D27" w:rsidRPr="000D000C" w:rsidRDefault="00063D27" w:rsidP="00063D27">
            <w:pPr>
              <w:pStyle w:val="a5"/>
              <w:numPr>
                <w:ilvl w:val="0"/>
                <w:numId w:val="11"/>
              </w:numPr>
              <w:spacing w:line="276" w:lineRule="auto"/>
              <w:rPr>
                <w:sz w:val="24"/>
                <w:szCs w:val="24"/>
              </w:rPr>
            </w:pPr>
          </w:p>
        </w:tc>
        <w:tc>
          <w:tcPr>
            <w:tcW w:w="1853" w:type="dxa"/>
          </w:tcPr>
          <w:p w:rsidR="00063D27" w:rsidRPr="000D000C" w:rsidRDefault="00063D27" w:rsidP="00063D27">
            <w:pPr>
              <w:spacing w:line="276" w:lineRule="auto"/>
              <w:jc w:val="center"/>
              <w:rPr>
                <w:b/>
                <w:sz w:val="24"/>
                <w:szCs w:val="24"/>
              </w:rPr>
            </w:pPr>
            <w:r w:rsidRPr="000D000C">
              <w:rPr>
                <w:sz w:val="24"/>
                <w:szCs w:val="24"/>
              </w:rPr>
              <w:t>20.80009.1606.10</w:t>
            </w:r>
          </w:p>
        </w:tc>
        <w:tc>
          <w:tcPr>
            <w:tcW w:w="7938" w:type="dxa"/>
          </w:tcPr>
          <w:p w:rsidR="00063D27" w:rsidRPr="000D000C" w:rsidRDefault="00063D27" w:rsidP="00063D27">
            <w:pPr>
              <w:spacing w:line="276" w:lineRule="auto"/>
              <w:rPr>
                <w:sz w:val="24"/>
                <w:szCs w:val="24"/>
              </w:rPr>
            </w:pPr>
            <w:r w:rsidRPr="000D000C">
              <w:rPr>
                <w:sz w:val="24"/>
                <w:szCs w:val="24"/>
              </w:rPr>
              <w:t>Bazele</w:t>
            </w:r>
            <w:r w:rsidR="006420C7" w:rsidRPr="000D000C">
              <w:rPr>
                <w:sz w:val="24"/>
                <w:szCs w:val="24"/>
              </w:rPr>
              <w:t xml:space="preserve"> </w:t>
            </w:r>
            <w:r w:rsidRPr="000D000C">
              <w:rPr>
                <w:sz w:val="24"/>
                <w:szCs w:val="24"/>
              </w:rPr>
              <w:t>teoretice</w:t>
            </w:r>
            <w:r w:rsidR="006420C7" w:rsidRPr="000D000C">
              <w:rPr>
                <w:sz w:val="24"/>
                <w:szCs w:val="24"/>
              </w:rPr>
              <w:t xml:space="preserve"> </w:t>
            </w:r>
            <w:r w:rsidRPr="000D000C">
              <w:rPr>
                <w:sz w:val="24"/>
                <w:szCs w:val="24"/>
              </w:rPr>
              <w:t>și</w:t>
            </w:r>
            <w:r w:rsidR="006420C7" w:rsidRPr="000D000C">
              <w:rPr>
                <w:sz w:val="24"/>
                <w:szCs w:val="24"/>
              </w:rPr>
              <w:t xml:space="preserve"> </w:t>
            </w:r>
            <w:r w:rsidRPr="000D000C">
              <w:rPr>
                <w:sz w:val="24"/>
                <w:szCs w:val="24"/>
              </w:rPr>
              <w:t>metodologice</w:t>
            </w:r>
            <w:r w:rsidR="006420C7" w:rsidRPr="000D000C">
              <w:rPr>
                <w:sz w:val="24"/>
                <w:szCs w:val="24"/>
              </w:rPr>
              <w:t xml:space="preserve"> </w:t>
            </w:r>
            <w:r w:rsidRPr="000D000C">
              <w:rPr>
                <w:sz w:val="24"/>
                <w:szCs w:val="24"/>
              </w:rPr>
              <w:t>ale</w:t>
            </w:r>
            <w:r w:rsidR="006420C7" w:rsidRPr="000D000C">
              <w:rPr>
                <w:sz w:val="24"/>
                <w:szCs w:val="24"/>
              </w:rPr>
              <w:t xml:space="preserve"> </w:t>
            </w:r>
            <w:r w:rsidRPr="000D000C">
              <w:rPr>
                <w:sz w:val="24"/>
                <w:szCs w:val="24"/>
              </w:rPr>
              <w:t>asigurării</w:t>
            </w:r>
            <w:r w:rsidR="006420C7" w:rsidRPr="000D000C">
              <w:rPr>
                <w:sz w:val="24"/>
                <w:szCs w:val="24"/>
              </w:rPr>
              <w:t xml:space="preserve"> </w:t>
            </w:r>
            <w:r w:rsidRPr="000D000C">
              <w:rPr>
                <w:sz w:val="24"/>
                <w:szCs w:val="24"/>
              </w:rPr>
              <w:t>activității</w:t>
            </w:r>
            <w:r w:rsidR="006420C7" w:rsidRPr="000D000C">
              <w:rPr>
                <w:sz w:val="24"/>
                <w:szCs w:val="24"/>
              </w:rPr>
              <w:t xml:space="preserve"> </w:t>
            </w:r>
            <w:r w:rsidRPr="000D000C">
              <w:rPr>
                <w:sz w:val="24"/>
                <w:szCs w:val="24"/>
              </w:rPr>
              <w:t>psihologice</w:t>
            </w:r>
            <w:r w:rsidR="006420C7" w:rsidRPr="000D000C">
              <w:rPr>
                <w:sz w:val="24"/>
                <w:szCs w:val="24"/>
              </w:rPr>
              <w:t xml:space="preserve"> </w:t>
            </w:r>
            <w:r w:rsidRPr="000D000C">
              <w:rPr>
                <w:sz w:val="24"/>
                <w:szCs w:val="24"/>
              </w:rPr>
              <w:t>în</w:t>
            </w:r>
            <w:r w:rsidR="006420C7" w:rsidRPr="000D000C">
              <w:rPr>
                <w:sz w:val="24"/>
                <w:szCs w:val="24"/>
              </w:rPr>
              <w:t xml:space="preserve"> </w:t>
            </w:r>
            <w:r w:rsidRPr="000D000C">
              <w:rPr>
                <w:sz w:val="24"/>
                <w:szCs w:val="24"/>
              </w:rPr>
              <w:t>sistemul</w:t>
            </w:r>
            <w:r w:rsidR="006420C7" w:rsidRPr="000D000C">
              <w:rPr>
                <w:sz w:val="24"/>
                <w:szCs w:val="24"/>
              </w:rPr>
              <w:t xml:space="preserve"> </w:t>
            </w:r>
            <w:r w:rsidRPr="000D000C">
              <w:rPr>
                <w:sz w:val="24"/>
                <w:szCs w:val="24"/>
              </w:rPr>
              <w:t>de învățământ</w:t>
            </w:r>
            <w:r w:rsidR="006420C7" w:rsidRPr="000D000C">
              <w:rPr>
                <w:sz w:val="24"/>
                <w:szCs w:val="24"/>
              </w:rPr>
              <w:t xml:space="preserve"> </w:t>
            </w:r>
            <w:r w:rsidRPr="000D000C">
              <w:rPr>
                <w:sz w:val="24"/>
                <w:szCs w:val="24"/>
              </w:rPr>
              <w:t>general</w:t>
            </w:r>
            <w:r w:rsidR="006420C7" w:rsidRPr="000D000C">
              <w:rPr>
                <w:sz w:val="24"/>
                <w:szCs w:val="24"/>
              </w:rPr>
              <w:t xml:space="preserve"> </w:t>
            </w:r>
            <w:r w:rsidRPr="000D000C">
              <w:rPr>
                <w:sz w:val="24"/>
                <w:szCs w:val="24"/>
              </w:rPr>
              <w:t>din</w:t>
            </w:r>
            <w:r w:rsidR="006420C7" w:rsidRPr="000D000C">
              <w:rPr>
                <w:sz w:val="24"/>
                <w:szCs w:val="24"/>
              </w:rPr>
              <w:t xml:space="preserve"> </w:t>
            </w:r>
            <w:r w:rsidRPr="000D000C">
              <w:rPr>
                <w:sz w:val="24"/>
                <w:szCs w:val="24"/>
              </w:rPr>
              <w:t>perspectiva</w:t>
            </w:r>
            <w:r w:rsidR="006420C7" w:rsidRPr="000D000C">
              <w:rPr>
                <w:sz w:val="24"/>
                <w:szCs w:val="24"/>
              </w:rPr>
              <w:t xml:space="preserve"> </w:t>
            </w:r>
            <w:r w:rsidRPr="000D000C">
              <w:rPr>
                <w:sz w:val="24"/>
                <w:szCs w:val="24"/>
              </w:rPr>
              <w:t>abordărilor</w:t>
            </w:r>
            <w:r w:rsidR="006420C7" w:rsidRPr="000D000C">
              <w:rPr>
                <w:sz w:val="24"/>
                <w:szCs w:val="24"/>
              </w:rPr>
              <w:t xml:space="preserve"> </w:t>
            </w:r>
            <w:r w:rsidRPr="000D000C">
              <w:rPr>
                <w:sz w:val="24"/>
                <w:szCs w:val="24"/>
              </w:rPr>
              <w:t>societale</w:t>
            </w:r>
            <w:r w:rsidR="006420C7" w:rsidRPr="000D000C">
              <w:rPr>
                <w:sz w:val="24"/>
                <w:szCs w:val="24"/>
              </w:rPr>
              <w:t xml:space="preserve"> </w:t>
            </w:r>
            <w:r w:rsidRPr="000D000C">
              <w:rPr>
                <w:sz w:val="24"/>
                <w:szCs w:val="24"/>
              </w:rPr>
              <w:t>contemporane</w:t>
            </w:r>
          </w:p>
        </w:tc>
        <w:tc>
          <w:tcPr>
            <w:tcW w:w="3543" w:type="dxa"/>
            <w:vAlign w:val="center"/>
          </w:tcPr>
          <w:p w:rsidR="00063D27" w:rsidRPr="000D000C" w:rsidRDefault="00063D27" w:rsidP="00063D27">
            <w:pPr>
              <w:spacing w:line="276" w:lineRule="auto"/>
              <w:jc w:val="center"/>
              <w:rPr>
                <w:sz w:val="24"/>
                <w:szCs w:val="24"/>
              </w:rPr>
            </w:pPr>
            <w:r w:rsidRPr="000D000C">
              <w:rPr>
                <w:sz w:val="24"/>
                <w:szCs w:val="24"/>
              </w:rPr>
              <w:t>Institutul de Științe ale Educației</w:t>
            </w:r>
          </w:p>
        </w:tc>
        <w:tc>
          <w:tcPr>
            <w:tcW w:w="1985" w:type="dxa"/>
          </w:tcPr>
          <w:p w:rsidR="00063D27" w:rsidRPr="000D000C" w:rsidRDefault="006420C7" w:rsidP="00063D27">
            <w:pPr>
              <w:spacing w:line="276" w:lineRule="auto"/>
              <w:jc w:val="center"/>
              <w:rPr>
                <w:sz w:val="24"/>
                <w:szCs w:val="24"/>
              </w:rPr>
            </w:pPr>
            <w:r w:rsidRPr="000D000C">
              <w:rPr>
                <w:sz w:val="24"/>
                <w:szCs w:val="24"/>
              </w:rPr>
              <w:t xml:space="preserve">dr. </w:t>
            </w:r>
            <w:r w:rsidR="00063D27" w:rsidRPr="000D000C">
              <w:rPr>
                <w:sz w:val="24"/>
                <w:szCs w:val="24"/>
              </w:rPr>
              <w:t>Paladi Oxana</w:t>
            </w:r>
          </w:p>
        </w:tc>
      </w:tr>
      <w:tr w:rsidR="00063D27" w:rsidRPr="000D000C" w:rsidTr="00063D27">
        <w:trPr>
          <w:trHeight w:val="546"/>
        </w:trPr>
        <w:tc>
          <w:tcPr>
            <w:tcW w:w="568" w:type="dxa"/>
            <w:vAlign w:val="center"/>
          </w:tcPr>
          <w:p w:rsidR="00063D27" w:rsidRPr="000D000C" w:rsidRDefault="00063D27" w:rsidP="00063D27">
            <w:pPr>
              <w:pStyle w:val="a5"/>
              <w:numPr>
                <w:ilvl w:val="0"/>
                <w:numId w:val="11"/>
              </w:numPr>
              <w:spacing w:line="276" w:lineRule="auto"/>
              <w:rPr>
                <w:sz w:val="24"/>
                <w:szCs w:val="24"/>
              </w:rPr>
            </w:pPr>
          </w:p>
        </w:tc>
        <w:tc>
          <w:tcPr>
            <w:tcW w:w="1853" w:type="dxa"/>
          </w:tcPr>
          <w:p w:rsidR="00063D27" w:rsidRPr="000D000C" w:rsidRDefault="00063D27" w:rsidP="00063D27">
            <w:pPr>
              <w:spacing w:line="276" w:lineRule="auto"/>
              <w:jc w:val="center"/>
              <w:rPr>
                <w:b/>
                <w:sz w:val="24"/>
                <w:szCs w:val="24"/>
              </w:rPr>
            </w:pPr>
            <w:r w:rsidRPr="000D000C">
              <w:rPr>
                <w:sz w:val="24"/>
                <w:szCs w:val="24"/>
              </w:rPr>
              <w:t>20.80009.0807.27</w:t>
            </w:r>
          </w:p>
        </w:tc>
        <w:tc>
          <w:tcPr>
            <w:tcW w:w="7938" w:type="dxa"/>
          </w:tcPr>
          <w:p w:rsidR="00063D27" w:rsidRPr="000D000C" w:rsidRDefault="00063D27" w:rsidP="00063D27">
            <w:pPr>
              <w:spacing w:line="276" w:lineRule="auto"/>
              <w:rPr>
                <w:sz w:val="24"/>
                <w:szCs w:val="24"/>
              </w:rPr>
            </w:pPr>
            <w:r w:rsidRPr="000D000C">
              <w:rPr>
                <w:sz w:val="24"/>
                <w:szCs w:val="24"/>
              </w:rPr>
              <w:t>Reconfigurarea procesului de învățare din învățământul general în contextul provocărilor societale</w:t>
            </w:r>
          </w:p>
        </w:tc>
        <w:tc>
          <w:tcPr>
            <w:tcW w:w="3543" w:type="dxa"/>
            <w:vAlign w:val="center"/>
          </w:tcPr>
          <w:p w:rsidR="00063D27" w:rsidRPr="000D000C" w:rsidRDefault="00063D27" w:rsidP="00063D27">
            <w:pPr>
              <w:spacing w:line="276" w:lineRule="auto"/>
              <w:jc w:val="center"/>
              <w:rPr>
                <w:sz w:val="24"/>
                <w:szCs w:val="24"/>
              </w:rPr>
            </w:pPr>
            <w:r w:rsidRPr="000D000C">
              <w:rPr>
                <w:sz w:val="24"/>
                <w:szCs w:val="24"/>
              </w:rPr>
              <w:t>Institutul de Științe ale Educației</w:t>
            </w:r>
          </w:p>
        </w:tc>
        <w:tc>
          <w:tcPr>
            <w:tcW w:w="1985" w:type="dxa"/>
          </w:tcPr>
          <w:p w:rsidR="00063D27" w:rsidRPr="000D000C" w:rsidRDefault="006420C7" w:rsidP="00063D27">
            <w:pPr>
              <w:spacing w:line="276" w:lineRule="auto"/>
              <w:jc w:val="center"/>
              <w:rPr>
                <w:sz w:val="24"/>
                <w:szCs w:val="24"/>
              </w:rPr>
            </w:pPr>
            <w:r w:rsidRPr="000D000C">
              <w:rPr>
                <w:sz w:val="24"/>
                <w:szCs w:val="24"/>
              </w:rPr>
              <w:t xml:space="preserve">dr. </w:t>
            </w:r>
            <w:r w:rsidR="00063D27" w:rsidRPr="000D000C">
              <w:rPr>
                <w:sz w:val="24"/>
                <w:szCs w:val="24"/>
              </w:rPr>
              <w:t>Franțuzan Ludmila</w:t>
            </w:r>
          </w:p>
        </w:tc>
      </w:tr>
      <w:tr w:rsidR="00063D27" w:rsidRPr="000D000C" w:rsidTr="00063D27">
        <w:trPr>
          <w:trHeight w:val="566"/>
        </w:trPr>
        <w:tc>
          <w:tcPr>
            <w:tcW w:w="568" w:type="dxa"/>
            <w:vAlign w:val="center"/>
          </w:tcPr>
          <w:p w:rsidR="00063D27" w:rsidRPr="000D000C" w:rsidRDefault="00063D27" w:rsidP="00063D27">
            <w:pPr>
              <w:pStyle w:val="a5"/>
              <w:numPr>
                <w:ilvl w:val="0"/>
                <w:numId w:val="11"/>
              </w:numPr>
              <w:spacing w:line="276" w:lineRule="auto"/>
              <w:rPr>
                <w:sz w:val="24"/>
                <w:szCs w:val="24"/>
              </w:rPr>
            </w:pPr>
          </w:p>
        </w:tc>
        <w:tc>
          <w:tcPr>
            <w:tcW w:w="1853" w:type="dxa"/>
          </w:tcPr>
          <w:p w:rsidR="00063D27" w:rsidRPr="000D000C" w:rsidRDefault="00063D27" w:rsidP="00063D27">
            <w:pPr>
              <w:spacing w:line="276" w:lineRule="auto"/>
              <w:jc w:val="center"/>
              <w:rPr>
                <w:b/>
                <w:sz w:val="24"/>
                <w:szCs w:val="24"/>
              </w:rPr>
            </w:pPr>
            <w:r w:rsidRPr="000D000C">
              <w:rPr>
                <w:sz w:val="24"/>
                <w:szCs w:val="24"/>
              </w:rPr>
              <w:t>20.80009.0807.45</w:t>
            </w:r>
          </w:p>
        </w:tc>
        <w:tc>
          <w:tcPr>
            <w:tcW w:w="7938" w:type="dxa"/>
          </w:tcPr>
          <w:p w:rsidR="00063D27" w:rsidRPr="000D000C" w:rsidRDefault="00063D27" w:rsidP="00063D27">
            <w:pPr>
              <w:spacing w:line="276" w:lineRule="auto"/>
              <w:rPr>
                <w:sz w:val="24"/>
                <w:szCs w:val="24"/>
              </w:rPr>
            </w:pPr>
            <w:r w:rsidRPr="000D000C">
              <w:rPr>
                <w:sz w:val="24"/>
                <w:szCs w:val="24"/>
              </w:rPr>
              <w:t>Fundamentarea paradigmei de profesionalizare a cadrelor didactice în contextul provocărilor societale</w:t>
            </w:r>
          </w:p>
        </w:tc>
        <w:tc>
          <w:tcPr>
            <w:tcW w:w="3543" w:type="dxa"/>
            <w:vAlign w:val="center"/>
          </w:tcPr>
          <w:p w:rsidR="00063D27" w:rsidRPr="000D000C" w:rsidRDefault="00063D27" w:rsidP="00063D27">
            <w:pPr>
              <w:spacing w:line="276" w:lineRule="auto"/>
              <w:jc w:val="center"/>
              <w:rPr>
                <w:sz w:val="24"/>
                <w:szCs w:val="24"/>
              </w:rPr>
            </w:pPr>
            <w:r w:rsidRPr="000D000C">
              <w:rPr>
                <w:sz w:val="24"/>
                <w:szCs w:val="24"/>
              </w:rPr>
              <w:t>Institutul de Științe ale Educației</w:t>
            </w:r>
          </w:p>
        </w:tc>
        <w:tc>
          <w:tcPr>
            <w:tcW w:w="1985" w:type="dxa"/>
          </w:tcPr>
          <w:p w:rsidR="00063D27" w:rsidRPr="000D000C" w:rsidRDefault="006420C7" w:rsidP="00063D27">
            <w:pPr>
              <w:spacing w:line="276" w:lineRule="auto"/>
              <w:jc w:val="center"/>
              <w:rPr>
                <w:sz w:val="24"/>
                <w:szCs w:val="24"/>
              </w:rPr>
            </w:pPr>
            <w:r w:rsidRPr="000D000C">
              <w:rPr>
                <w:sz w:val="24"/>
                <w:szCs w:val="24"/>
              </w:rPr>
              <w:t xml:space="preserve">dr. </w:t>
            </w:r>
            <w:r w:rsidR="00063D27" w:rsidRPr="000D000C">
              <w:rPr>
                <w:sz w:val="24"/>
                <w:szCs w:val="24"/>
              </w:rPr>
              <w:t>Vicol Nelu</w:t>
            </w:r>
          </w:p>
        </w:tc>
      </w:tr>
      <w:tr w:rsidR="00063D27" w:rsidRPr="000D000C" w:rsidTr="00063D27">
        <w:trPr>
          <w:trHeight w:val="690"/>
        </w:trPr>
        <w:tc>
          <w:tcPr>
            <w:tcW w:w="15887" w:type="dxa"/>
            <w:gridSpan w:val="5"/>
            <w:vAlign w:val="center"/>
          </w:tcPr>
          <w:p w:rsidR="00064E73" w:rsidRDefault="00064E73" w:rsidP="00063D27">
            <w:pPr>
              <w:spacing w:line="276" w:lineRule="auto"/>
              <w:jc w:val="center"/>
              <w:rPr>
                <w:b/>
                <w:color w:val="FF0000"/>
                <w:sz w:val="28"/>
                <w:szCs w:val="28"/>
              </w:rPr>
            </w:pPr>
          </w:p>
          <w:p w:rsidR="00063D27" w:rsidRDefault="00063D27" w:rsidP="00063D27">
            <w:pPr>
              <w:spacing w:line="276" w:lineRule="auto"/>
              <w:jc w:val="center"/>
              <w:rPr>
                <w:b/>
                <w:color w:val="FF0000"/>
                <w:sz w:val="28"/>
                <w:szCs w:val="28"/>
              </w:rPr>
            </w:pPr>
            <w:r w:rsidRPr="000D000C">
              <w:rPr>
                <w:b/>
                <w:color w:val="FF0000"/>
                <w:sz w:val="28"/>
                <w:szCs w:val="28"/>
              </w:rPr>
              <w:t xml:space="preserve">2 decembrie, </w:t>
            </w:r>
            <w:r w:rsidR="005E2B77" w:rsidRPr="000D000C">
              <w:rPr>
                <w:b/>
                <w:color w:val="FF0000"/>
                <w:sz w:val="28"/>
                <w:szCs w:val="28"/>
              </w:rPr>
              <w:t xml:space="preserve">ora </w:t>
            </w:r>
            <w:r w:rsidRPr="000D000C">
              <w:rPr>
                <w:b/>
                <w:color w:val="FF0000"/>
                <w:sz w:val="28"/>
                <w:szCs w:val="28"/>
              </w:rPr>
              <w:t>14.00</w:t>
            </w:r>
            <w:r w:rsidR="00143F12">
              <w:rPr>
                <w:b/>
                <w:color w:val="FF0000"/>
                <w:sz w:val="28"/>
                <w:szCs w:val="28"/>
              </w:rPr>
              <w:t xml:space="preserve"> </w:t>
            </w:r>
          </w:p>
          <w:p w:rsidR="0026412D" w:rsidRPr="000F1506" w:rsidRDefault="002C2C1B" w:rsidP="000F1506">
            <w:pPr>
              <w:widowControl/>
              <w:shd w:val="clear" w:color="auto" w:fill="FFFFFF"/>
              <w:autoSpaceDE/>
              <w:autoSpaceDN/>
              <w:jc w:val="center"/>
              <w:textAlignment w:val="baseline"/>
              <w:rPr>
                <w:b/>
                <w:sz w:val="28"/>
                <w:szCs w:val="28"/>
              </w:rPr>
            </w:pPr>
            <w:hyperlink r:id="rId10" w:tgtFrame="_blank" w:history="1">
              <w:r w:rsidR="000F1506" w:rsidRPr="000F1506">
                <w:rPr>
                  <w:rStyle w:val="aa"/>
                  <w:b/>
                  <w:color w:val="1155CC"/>
                  <w:sz w:val="28"/>
                  <w:szCs w:val="28"/>
                  <w:shd w:val="clear" w:color="auto" w:fill="FFFFFF"/>
                </w:rPr>
                <w:t>https://youtu.be/KZxwqlHXPfc</w:t>
              </w:r>
            </w:hyperlink>
          </w:p>
          <w:p w:rsidR="000F1506" w:rsidRPr="000D000C" w:rsidRDefault="000F1506" w:rsidP="000F1506">
            <w:pPr>
              <w:widowControl/>
              <w:shd w:val="clear" w:color="auto" w:fill="FFFFFF"/>
              <w:autoSpaceDE/>
              <w:autoSpaceDN/>
              <w:jc w:val="center"/>
              <w:textAlignment w:val="baseline"/>
              <w:rPr>
                <w:b/>
                <w:color w:val="FF0000"/>
                <w:sz w:val="28"/>
                <w:szCs w:val="28"/>
              </w:rPr>
            </w:pPr>
          </w:p>
        </w:tc>
      </w:tr>
      <w:tr w:rsidR="00063D27" w:rsidRPr="000D000C" w:rsidTr="00063D27">
        <w:trPr>
          <w:trHeight w:val="690"/>
        </w:trPr>
        <w:tc>
          <w:tcPr>
            <w:tcW w:w="568" w:type="dxa"/>
            <w:vAlign w:val="center"/>
          </w:tcPr>
          <w:p w:rsidR="00063D27" w:rsidRPr="000D000C" w:rsidRDefault="00063D27" w:rsidP="00063D27">
            <w:pPr>
              <w:pStyle w:val="a5"/>
              <w:numPr>
                <w:ilvl w:val="0"/>
                <w:numId w:val="11"/>
              </w:numPr>
              <w:spacing w:line="276" w:lineRule="auto"/>
              <w:rPr>
                <w:sz w:val="24"/>
                <w:szCs w:val="24"/>
              </w:rPr>
            </w:pPr>
          </w:p>
        </w:tc>
        <w:tc>
          <w:tcPr>
            <w:tcW w:w="1853" w:type="dxa"/>
          </w:tcPr>
          <w:p w:rsidR="00063D27" w:rsidRPr="000D000C" w:rsidRDefault="00063D27" w:rsidP="00063D27">
            <w:pPr>
              <w:spacing w:line="276" w:lineRule="auto"/>
              <w:jc w:val="center"/>
              <w:rPr>
                <w:sz w:val="24"/>
                <w:szCs w:val="24"/>
              </w:rPr>
            </w:pPr>
            <w:r w:rsidRPr="000D000C">
              <w:rPr>
                <w:sz w:val="24"/>
                <w:szCs w:val="24"/>
              </w:rPr>
              <w:t>20.80009.0807.24</w:t>
            </w:r>
          </w:p>
        </w:tc>
        <w:tc>
          <w:tcPr>
            <w:tcW w:w="7938" w:type="dxa"/>
          </w:tcPr>
          <w:p w:rsidR="00063D27" w:rsidRPr="000D000C" w:rsidRDefault="00063D27" w:rsidP="00063D27">
            <w:pPr>
              <w:spacing w:line="276" w:lineRule="auto"/>
              <w:rPr>
                <w:sz w:val="24"/>
                <w:szCs w:val="24"/>
              </w:rPr>
            </w:pPr>
            <w:r w:rsidRPr="000D000C">
              <w:rPr>
                <w:sz w:val="24"/>
                <w:szCs w:val="24"/>
              </w:rPr>
              <w:t>Patrimoniul</w:t>
            </w:r>
            <w:r w:rsidR="005E2B77" w:rsidRPr="000D000C">
              <w:rPr>
                <w:sz w:val="24"/>
                <w:szCs w:val="24"/>
              </w:rPr>
              <w:t xml:space="preserve"> </w:t>
            </w:r>
            <w:r w:rsidRPr="000D000C">
              <w:rPr>
                <w:sz w:val="24"/>
                <w:szCs w:val="24"/>
              </w:rPr>
              <w:t>etnografic</w:t>
            </w:r>
            <w:r w:rsidR="005E2B77" w:rsidRPr="000D000C">
              <w:rPr>
                <w:sz w:val="24"/>
                <w:szCs w:val="24"/>
              </w:rPr>
              <w:t xml:space="preserve"> </w:t>
            </w:r>
            <w:r w:rsidRPr="000D000C">
              <w:rPr>
                <w:sz w:val="24"/>
                <w:szCs w:val="24"/>
              </w:rPr>
              <w:t>și</w:t>
            </w:r>
            <w:r w:rsidR="005E2B77" w:rsidRPr="000D000C">
              <w:rPr>
                <w:sz w:val="24"/>
                <w:szCs w:val="24"/>
              </w:rPr>
              <w:t xml:space="preserve"> </w:t>
            </w:r>
            <w:r w:rsidRPr="000D000C">
              <w:rPr>
                <w:sz w:val="24"/>
                <w:szCs w:val="24"/>
              </w:rPr>
              <w:t>natural al Republicii Moldova – salvgardare</w:t>
            </w:r>
            <w:r w:rsidR="005E2B77" w:rsidRPr="000D000C">
              <w:rPr>
                <w:sz w:val="24"/>
                <w:szCs w:val="24"/>
              </w:rPr>
              <w:t xml:space="preserve"> </w:t>
            </w:r>
            <w:r w:rsidRPr="000D000C">
              <w:rPr>
                <w:sz w:val="24"/>
                <w:szCs w:val="24"/>
              </w:rPr>
              <w:t>muzeală</w:t>
            </w:r>
            <w:r w:rsidR="005E2B77" w:rsidRPr="000D000C">
              <w:rPr>
                <w:sz w:val="24"/>
                <w:szCs w:val="24"/>
              </w:rPr>
              <w:t xml:space="preserve"> </w:t>
            </w:r>
            <w:r w:rsidRPr="000D000C">
              <w:rPr>
                <w:sz w:val="24"/>
                <w:szCs w:val="24"/>
              </w:rPr>
              <w:t>pentru</w:t>
            </w:r>
            <w:r w:rsidR="005E2B77" w:rsidRPr="000D000C">
              <w:rPr>
                <w:sz w:val="24"/>
                <w:szCs w:val="24"/>
              </w:rPr>
              <w:t xml:space="preserve"> </w:t>
            </w:r>
            <w:r w:rsidRPr="000D000C">
              <w:rPr>
                <w:sz w:val="24"/>
                <w:szCs w:val="24"/>
              </w:rPr>
              <w:t>sporirea</w:t>
            </w:r>
            <w:r w:rsidR="005E2B77" w:rsidRPr="000D000C">
              <w:rPr>
                <w:sz w:val="24"/>
                <w:szCs w:val="24"/>
              </w:rPr>
              <w:t xml:space="preserve"> </w:t>
            </w:r>
            <w:r w:rsidRPr="000D000C">
              <w:rPr>
                <w:sz w:val="24"/>
                <w:szCs w:val="24"/>
              </w:rPr>
              <w:t>coeziunii sociale</w:t>
            </w:r>
          </w:p>
        </w:tc>
        <w:tc>
          <w:tcPr>
            <w:tcW w:w="3543" w:type="dxa"/>
          </w:tcPr>
          <w:p w:rsidR="00063D27" w:rsidRPr="000D000C" w:rsidRDefault="00063D27" w:rsidP="00063D27">
            <w:pPr>
              <w:spacing w:line="276" w:lineRule="auto"/>
              <w:jc w:val="center"/>
              <w:rPr>
                <w:sz w:val="24"/>
                <w:szCs w:val="24"/>
              </w:rPr>
            </w:pPr>
            <w:r w:rsidRPr="000D000C">
              <w:rPr>
                <w:sz w:val="24"/>
                <w:szCs w:val="24"/>
              </w:rPr>
              <w:t>Muzeul</w:t>
            </w:r>
            <w:r w:rsidR="005E2B77" w:rsidRPr="000D000C">
              <w:rPr>
                <w:sz w:val="24"/>
                <w:szCs w:val="24"/>
              </w:rPr>
              <w:t xml:space="preserve"> </w:t>
            </w:r>
            <w:r w:rsidRPr="000D000C">
              <w:rPr>
                <w:sz w:val="24"/>
                <w:szCs w:val="24"/>
              </w:rPr>
              <w:t>Național de Etnografie</w:t>
            </w:r>
            <w:r w:rsidR="005E2B77" w:rsidRPr="000D000C">
              <w:rPr>
                <w:sz w:val="24"/>
                <w:szCs w:val="24"/>
              </w:rPr>
              <w:t xml:space="preserve"> </w:t>
            </w:r>
            <w:r w:rsidRPr="000D000C">
              <w:rPr>
                <w:sz w:val="24"/>
                <w:szCs w:val="24"/>
              </w:rPr>
              <w:t>și</w:t>
            </w:r>
            <w:r w:rsidR="005E2B77" w:rsidRPr="000D000C">
              <w:rPr>
                <w:sz w:val="24"/>
                <w:szCs w:val="24"/>
              </w:rPr>
              <w:t xml:space="preserve"> </w:t>
            </w:r>
            <w:r w:rsidRPr="000D000C">
              <w:rPr>
                <w:sz w:val="24"/>
                <w:szCs w:val="24"/>
              </w:rPr>
              <w:t>Istorie</w:t>
            </w:r>
            <w:r w:rsidR="005E2B77" w:rsidRPr="000D000C">
              <w:rPr>
                <w:sz w:val="24"/>
                <w:szCs w:val="24"/>
              </w:rPr>
              <w:t xml:space="preserve"> </w:t>
            </w:r>
            <w:r w:rsidRPr="000D000C">
              <w:rPr>
                <w:sz w:val="24"/>
                <w:szCs w:val="24"/>
              </w:rPr>
              <w:t>Naturală</w:t>
            </w:r>
          </w:p>
        </w:tc>
        <w:tc>
          <w:tcPr>
            <w:tcW w:w="1985" w:type="dxa"/>
          </w:tcPr>
          <w:p w:rsidR="00063D27" w:rsidRPr="000D000C" w:rsidRDefault="005E2B77" w:rsidP="00063D27">
            <w:pPr>
              <w:spacing w:line="276" w:lineRule="auto"/>
              <w:jc w:val="center"/>
              <w:rPr>
                <w:sz w:val="24"/>
                <w:szCs w:val="24"/>
              </w:rPr>
            </w:pPr>
            <w:r w:rsidRPr="000D000C">
              <w:rPr>
                <w:sz w:val="24"/>
                <w:szCs w:val="24"/>
              </w:rPr>
              <w:t xml:space="preserve">dr. </w:t>
            </w:r>
            <w:r w:rsidR="00063D27" w:rsidRPr="000D000C">
              <w:rPr>
                <w:sz w:val="24"/>
                <w:szCs w:val="24"/>
              </w:rPr>
              <w:t>Prohin Andrei</w:t>
            </w:r>
          </w:p>
        </w:tc>
      </w:tr>
      <w:tr w:rsidR="00063D27" w:rsidRPr="000D000C" w:rsidTr="00063D27">
        <w:trPr>
          <w:trHeight w:val="690"/>
        </w:trPr>
        <w:tc>
          <w:tcPr>
            <w:tcW w:w="15887" w:type="dxa"/>
            <w:gridSpan w:val="5"/>
            <w:vAlign w:val="center"/>
          </w:tcPr>
          <w:p w:rsidR="000D000C" w:rsidRPr="000D000C" w:rsidRDefault="000D000C" w:rsidP="00063D27">
            <w:pPr>
              <w:spacing w:line="276" w:lineRule="auto"/>
              <w:jc w:val="center"/>
              <w:rPr>
                <w:b/>
                <w:color w:val="FF0000"/>
                <w:sz w:val="28"/>
                <w:szCs w:val="28"/>
              </w:rPr>
            </w:pPr>
          </w:p>
          <w:p w:rsidR="00063D27" w:rsidRDefault="00063D27" w:rsidP="00063D27">
            <w:pPr>
              <w:spacing w:line="276" w:lineRule="auto"/>
              <w:jc w:val="center"/>
              <w:rPr>
                <w:b/>
                <w:color w:val="FF0000"/>
                <w:sz w:val="28"/>
                <w:szCs w:val="28"/>
              </w:rPr>
            </w:pPr>
            <w:r w:rsidRPr="000F1506">
              <w:rPr>
                <w:b/>
                <w:color w:val="FF0000"/>
                <w:sz w:val="28"/>
                <w:szCs w:val="28"/>
              </w:rPr>
              <w:t xml:space="preserve">2 decembrie, </w:t>
            </w:r>
            <w:r w:rsidR="005E2B77" w:rsidRPr="000F1506">
              <w:rPr>
                <w:b/>
                <w:color w:val="FF0000"/>
                <w:sz w:val="28"/>
                <w:szCs w:val="28"/>
              </w:rPr>
              <w:t xml:space="preserve">ora </w:t>
            </w:r>
            <w:r w:rsidRPr="000F1506">
              <w:rPr>
                <w:b/>
                <w:color w:val="FF0000"/>
                <w:sz w:val="28"/>
                <w:szCs w:val="28"/>
              </w:rPr>
              <w:t>15.00</w:t>
            </w:r>
            <w:r w:rsidR="00143F12" w:rsidRPr="00B07F83">
              <w:rPr>
                <w:b/>
                <w:color w:val="FF0000"/>
                <w:sz w:val="28"/>
                <w:szCs w:val="28"/>
              </w:rPr>
              <w:t xml:space="preserve"> </w:t>
            </w:r>
          </w:p>
          <w:p w:rsidR="00C259CC" w:rsidRPr="000D000C" w:rsidRDefault="00C259CC" w:rsidP="00063D27">
            <w:pPr>
              <w:spacing w:line="276" w:lineRule="auto"/>
              <w:jc w:val="center"/>
              <w:rPr>
                <w:b/>
                <w:color w:val="FF0000"/>
                <w:sz w:val="28"/>
                <w:szCs w:val="28"/>
              </w:rPr>
            </w:pPr>
          </w:p>
          <w:p w:rsidR="000F1506" w:rsidRPr="000F1506" w:rsidRDefault="002C2C1B" w:rsidP="000F1506">
            <w:pPr>
              <w:widowControl/>
              <w:shd w:val="clear" w:color="auto" w:fill="FFFFFF"/>
              <w:autoSpaceDE/>
              <w:autoSpaceDN/>
              <w:jc w:val="center"/>
              <w:textAlignment w:val="baseline"/>
              <w:rPr>
                <w:b/>
                <w:sz w:val="28"/>
                <w:szCs w:val="28"/>
              </w:rPr>
            </w:pPr>
            <w:hyperlink r:id="rId11" w:tgtFrame="_blank" w:history="1">
              <w:r w:rsidR="000F1506" w:rsidRPr="000F1506">
                <w:rPr>
                  <w:rStyle w:val="aa"/>
                  <w:b/>
                  <w:color w:val="1155CC"/>
                  <w:sz w:val="28"/>
                  <w:szCs w:val="28"/>
                  <w:shd w:val="clear" w:color="auto" w:fill="FFFFFF"/>
                </w:rPr>
                <w:t>https://youtu.be/KZxwqlHXPfc</w:t>
              </w:r>
            </w:hyperlink>
          </w:p>
          <w:p w:rsidR="000D000C" w:rsidRPr="000D000C" w:rsidRDefault="000D000C" w:rsidP="002C6A85">
            <w:pPr>
              <w:widowControl/>
              <w:shd w:val="clear" w:color="auto" w:fill="FFFFFF"/>
              <w:autoSpaceDE/>
              <w:autoSpaceDN/>
              <w:jc w:val="center"/>
              <w:textAlignment w:val="baseline"/>
              <w:rPr>
                <w:b/>
                <w:sz w:val="24"/>
                <w:szCs w:val="24"/>
              </w:rPr>
            </w:pPr>
          </w:p>
        </w:tc>
      </w:tr>
      <w:tr w:rsidR="00063D27" w:rsidRPr="000D000C" w:rsidTr="00063D27">
        <w:trPr>
          <w:trHeight w:val="690"/>
        </w:trPr>
        <w:tc>
          <w:tcPr>
            <w:tcW w:w="568" w:type="dxa"/>
            <w:vAlign w:val="center"/>
          </w:tcPr>
          <w:p w:rsidR="00063D27" w:rsidRPr="000D000C" w:rsidRDefault="00063D27" w:rsidP="00063D27">
            <w:pPr>
              <w:pStyle w:val="a5"/>
              <w:numPr>
                <w:ilvl w:val="0"/>
                <w:numId w:val="11"/>
              </w:numPr>
              <w:spacing w:line="276" w:lineRule="auto"/>
              <w:rPr>
                <w:sz w:val="24"/>
                <w:szCs w:val="24"/>
              </w:rPr>
            </w:pPr>
          </w:p>
        </w:tc>
        <w:tc>
          <w:tcPr>
            <w:tcW w:w="1853" w:type="dxa"/>
          </w:tcPr>
          <w:p w:rsidR="00063D27" w:rsidRPr="000D000C" w:rsidRDefault="00063D27" w:rsidP="00063D27">
            <w:pPr>
              <w:spacing w:line="276" w:lineRule="auto"/>
              <w:jc w:val="center"/>
              <w:rPr>
                <w:sz w:val="24"/>
                <w:szCs w:val="24"/>
              </w:rPr>
            </w:pPr>
            <w:r w:rsidRPr="000D000C">
              <w:rPr>
                <w:sz w:val="24"/>
                <w:szCs w:val="24"/>
              </w:rPr>
              <w:t>20.80009.0807.20</w:t>
            </w:r>
          </w:p>
        </w:tc>
        <w:tc>
          <w:tcPr>
            <w:tcW w:w="7938" w:type="dxa"/>
          </w:tcPr>
          <w:p w:rsidR="00063D27" w:rsidRPr="000D000C" w:rsidRDefault="00063D27" w:rsidP="00063D27">
            <w:pPr>
              <w:spacing w:line="276" w:lineRule="auto"/>
              <w:rPr>
                <w:sz w:val="24"/>
                <w:szCs w:val="24"/>
              </w:rPr>
            </w:pPr>
            <w:r w:rsidRPr="000D000C">
              <w:rPr>
                <w:sz w:val="24"/>
                <w:szCs w:val="24"/>
              </w:rPr>
              <w:t>Metodologia</w:t>
            </w:r>
            <w:r w:rsidR="005E2B77" w:rsidRPr="000D000C">
              <w:rPr>
                <w:sz w:val="24"/>
                <w:szCs w:val="24"/>
              </w:rPr>
              <w:t xml:space="preserve"> </w:t>
            </w:r>
            <w:r w:rsidRPr="000D000C">
              <w:rPr>
                <w:sz w:val="24"/>
                <w:szCs w:val="24"/>
              </w:rPr>
              <w:t>implementării TIC în</w:t>
            </w:r>
            <w:r w:rsidR="005E2B77" w:rsidRPr="000D000C">
              <w:rPr>
                <w:sz w:val="24"/>
                <w:szCs w:val="24"/>
              </w:rPr>
              <w:t xml:space="preserve"> </w:t>
            </w:r>
            <w:r w:rsidRPr="000D000C">
              <w:rPr>
                <w:sz w:val="24"/>
                <w:szCs w:val="24"/>
              </w:rPr>
              <w:t>procesul de studiere a științelor</w:t>
            </w:r>
            <w:r w:rsidR="005E2B77" w:rsidRPr="000D000C">
              <w:rPr>
                <w:sz w:val="24"/>
                <w:szCs w:val="24"/>
              </w:rPr>
              <w:t xml:space="preserve"> </w:t>
            </w:r>
            <w:r w:rsidRPr="000D000C">
              <w:rPr>
                <w:sz w:val="24"/>
                <w:szCs w:val="24"/>
              </w:rPr>
              <w:t>reale</w:t>
            </w:r>
            <w:r w:rsidR="005E2B77" w:rsidRPr="000D000C">
              <w:rPr>
                <w:sz w:val="24"/>
                <w:szCs w:val="24"/>
              </w:rPr>
              <w:t xml:space="preserve"> </w:t>
            </w:r>
            <w:r w:rsidRPr="000D000C">
              <w:rPr>
                <w:sz w:val="24"/>
                <w:szCs w:val="24"/>
              </w:rPr>
              <w:t>în</w:t>
            </w:r>
            <w:r w:rsidR="005E2B77" w:rsidRPr="000D000C">
              <w:rPr>
                <w:sz w:val="24"/>
                <w:szCs w:val="24"/>
              </w:rPr>
              <w:t xml:space="preserve"> </w:t>
            </w:r>
            <w:r w:rsidRPr="000D000C">
              <w:rPr>
                <w:sz w:val="24"/>
                <w:szCs w:val="24"/>
              </w:rPr>
              <w:t>sistemul</w:t>
            </w:r>
            <w:r w:rsidR="005E2B77" w:rsidRPr="000D000C">
              <w:rPr>
                <w:sz w:val="24"/>
                <w:szCs w:val="24"/>
              </w:rPr>
              <w:t xml:space="preserve"> </w:t>
            </w:r>
            <w:r w:rsidRPr="000D000C">
              <w:rPr>
                <w:sz w:val="24"/>
                <w:szCs w:val="24"/>
              </w:rPr>
              <w:t>de educație</w:t>
            </w:r>
            <w:r w:rsidR="005E2B77" w:rsidRPr="000D000C">
              <w:rPr>
                <w:sz w:val="24"/>
                <w:szCs w:val="24"/>
              </w:rPr>
              <w:t xml:space="preserve"> </w:t>
            </w:r>
            <w:r w:rsidRPr="000D000C">
              <w:rPr>
                <w:sz w:val="24"/>
                <w:szCs w:val="24"/>
              </w:rPr>
              <w:t>din</w:t>
            </w:r>
            <w:r w:rsidR="005E2B77" w:rsidRPr="000D000C">
              <w:rPr>
                <w:sz w:val="24"/>
                <w:szCs w:val="24"/>
              </w:rPr>
              <w:t xml:space="preserve"> </w:t>
            </w:r>
            <w:r w:rsidRPr="000D000C">
              <w:rPr>
                <w:sz w:val="24"/>
                <w:szCs w:val="24"/>
              </w:rPr>
              <w:t>Republica Moldova din</w:t>
            </w:r>
            <w:r w:rsidR="005E2B77" w:rsidRPr="000D000C">
              <w:rPr>
                <w:sz w:val="24"/>
                <w:szCs w:val="24"/>
              </w:rPr>
              <w:t xml:space="preserve"> </w:t>
            </w:r>
            <w:r w:rsidRPr="000D000C">
              <w:rPr>
                <w:sz w:val="24"/>
                <w:szCs w:val="24"/>
              </w:rPr>
              <w:t>perspectiva inter/transdisciplinarității (concept TEAM)</w:t>
            </w:r>
          </w:p>
        </w:tc>
        <w:tc>
          <w:tcPr>
            <w:tcW w:w="3543" w:type="dxa"/>
          </w:tcPr>
          <w:p w:rsidR="00063D27" w:rsidRPr="000D000C" w:rsidRDefault="00063D27" w:rsidP="00063D27">
            <w:pPr>
              <w:spacing w:line="276" w:lineRule="auto"/>
              <w:jc w:val="center"/>
              <w:rPr>
                <w:sz w:val="24"/>
                <w:szCs w:val="24"/>
              </w:rPr>
            </w:pPr>
            <w:r w:rsidRPr="000D000C">
              <w:rPr>
                <w:sz w:val="24"/>
                <w:szCs w:val="24"/>
              </w:rPr>
              <w:t>Universitatea de Stat din Tiraspol</w:t>
            </w:r>
          </w:p>
        </w:tc>
        <w:tc>
          <w:tcPr>
            <w:tcW w:w="1985" w:type="dxa"/>
          </w:tcPr>
          <w:p w:rsidR="00063D27" w:rsidRPr="000D000C" w:rsidRDefault="005E2B77" w:rsidP="00063D27">
            <w:pPr>
              <w:spacing w:line="276" w:lineRule="auto"/>
              <w:jc w:val="center"/>
              <w:rPr>
                <w:sz w:val="24"/>
                <w:szCs w:val="24"/>
              </w:rPr>
            </w:pPr>
            <w:r w:rsidRPr="000D000C">
              <w:rPr>
                <w:sz w:val="24"/>
                <w:szCs w:val="24"/>
              </w:rPr>
              <w:t xml:space="preserve">dr. hab. </w:t>
            </w:r>
            <w:r w:rsidR="00063D27" w:rsidRPr="000D000C">
              <w:rPr>
                <w:sz w:val="24"/>
                <w:szCs w:val="24"/>
              </w:rPr>
              <w:t>Chiriac Liubomir</w:t>
            </w:r>
          </w:p>
        </w:tc>
      </w:tr>
      <w:tr w:rsidR="00063D27" w:rsidRPr="000D000C" w:rsidTr="00063D27">
        <w:trPr>
          <w:trHeight w:val="690"/>
        </w:trPr>
        <w:tc>
          <w:tcPr>
            <w:tcW w:w="568" w:type="dxa"/>
            <w:tcBorders>
              <w:top w:val="single" w:sz="4" w:space="0" w:color="000000"/>
              <w:left w:val="single" w:sz="4" w:space="0" w:color="000000"/>
              <w:bottom w:val="single" w:sz="4" w:space="0" w:color="000000"/>
              <w:right w:val="single" w:sz="4" w:space="0" w:color="000000"/>
            </w:tcBorders>
            <w:vAlign w:val="center"/>
          </w:tcPr>
          <w:p w:rsidR="00063D27" w:rsidRPr="000D000C" w:rsidRDefault="00063D27" w:rsidP="00063D27">
            <w:pPr>
              <w:pStyle w:val="a5"/>
              <w:numPr>
                <w:ilvl w:val="0"/>
                <w:numId w:val="11"/>
              </w:numPr>
              <w:spacing w:line="276" w:lineRule="auto"/>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63D27" w:rsidRPr="000D000C" w:rsidRDefault="00063D27" w:rsidP="00063D27">
            <w:pPr>
              <w:spacing w:line="276" w:lineRule="auto"/>
              <w:jc w:val="center"/>
              <w:rPr>
                <w:sz w:val="24"/>
                <w:szCs w:val="24"/>
              </w:rPr>
            </w:pPr>
            <w:r w:rsidRPr="000D000C">
              <w:rPr>
                <w:sz w:val="24"/>
                <w:szCs w:val="24"/>
              </w:rPr>
              <w:t>20.80009.0807.32</w:t>
            </w:r>
          </w:p>
        </w:tc>
        <w:tc>
          <w:tcPr>
            <w:tcW w:w="7938" w:type="dxa"/>
            <w:tcBorders>
              <w:top w:val="single" w:sz="4" w:space="0" w:color="000000"/>
              <w:left w:val="single" w:sz="4" w:space="0" w:color="000000"/>
              <w:bottom w:val="single" w:sz="4" w:space="0" w:color="000000"/>
              <w:right w:val="single" w:sz="4" w:space="0" w:color="000000"/>
            </w:tcBorders>
          </w:tcPr>
          <w:p w:rsidR="00063D27" w:rsidRPr="000D000C" w:rsidRDefault="00063D27" w:rsidP="00063D27">
            <w:pPr>
              <w:spacing w:line="276" w:lineRule="auto"/>
              <w:rPr>
                <w:sz w:val="24"/>
                <w:szCs w:val="24"/>
              </w:rPr>
            </w:pPr>
            <w:r w:rsidRPr="000D000C">
              <w:rPr>
                <w:sz w:val="24"/>
                <w:szCs w:val="24"/>
              </w:rPr>
              <w:t>Inovarea</w:t>
            </w:r>
            <w:r w:rsidR="005E2B77" w:rsidRPr="000D000C">
              <w:rPr>
                <w:sz w:val="24"/>
                <w:szCs w:val="24"/>
              </w:rPr>
              <w:t xml:space="preserve"> </w:t>
            </w:r>
            <w:r w:rsidRPr="000D000C">
              <w:rPr>
                <w:sz w:val="24"/>
                <w:szCs w:val="24"/>
              </w:rPr>
              <w:t>sistemului</w:t>
            </w:r>
            <w:r w:rsidR="005E2B77" w:rsidRPr="000D000C">
              <w:rPr>
                <w:sz w:val="24"/>
                <w:szCs w:val="24"/>
              </w:rPr>
              <w:t xml:space="preserve"> </w:t>
            </w:r>
            <w:r w:rsidRPr="000D000C">
              <w:rPr>
                <w:sz w:val="24"/>
                <w:szCs w:val="24"/>
              </w:rPr>
              <w:t>național de evaluare a rezultatelor</w:t>
            </w:r>
            <w:r w:rsidR="005E2B77" w:rsidRPr="000D000C">
              <w:rPr>
                <w:sz w:val="24"/>
                <w:szCs w:val="24"/>
              </w:rPr>
              <w:t xml:space="preserve"> </w:t>
            </w:r>
            <w:r w:rsidRPr="000D000C">
              <w:rPr>
                <w:sz w:val="24"/>
                <w:szCs w:val="24"/>
              </w:rPr>
              <w:t xml:space="preserve">școlare din </w:t>
            </w:r>
            <w:r w:rsidR="005E2B77" w:rsidRPr="000D000C">
              <w:rPr>
                <w:sz w:val="24"/>
                <w:szCs w:val="24"/>
              </w:rPr>
              <w:t xml:space="preserve">perspective </w:t>
            </w:r>
            <w:r w:rsidRPr="000D000C">
              <w:rPr>
                <w:sz w:val="24"/>
                <w:szCs w:val="24"/>
              </w:rPr>
              <w:t>paradigmei</w:t>
            </w:r>
            <w:r w:rsidR="005E2B77" w:rsidRPr="000D000C">
              <w:rPr>
                <w:sz w:val="24"/>
                <w:szCs w:val="24"/>
              </w:rPr>
              <w:t xml:space="preserve"> </w:t>
            </w:r>
            <w:r w:rsidRPr="000D000C">
              <w:rPr>
                <w:sz w:val="24"/>
                <w:szCs w:val="24"/>
              </w:rPr>
              <w:t>competențelor</w:t>
            </w:r>
          </w:p>
        </w:tc>
        <w:tc>
          <w:tcPr>
            <w:tcW w:w="3543" w:type="dxa"/>
            <w:tcBorders>
              <w:top w:val="single" w:sz="4" w:space="0" w:color="000000"/>
              <w:left w:val="single" w:sz="4" w:space="0" w:color="000000"/>
              <w:bottom w:val="single" w:sz="4" w:space="0" w:color="000000"/>
              <w:right w:val="single" w:sz="4" w:space="0" w:color="000000"/>
            </w:tcBorders>
          </w:tcPr>
          <w:p w:rsidR="00063D27" w:rsidRPr="000D000C" w:rsidRDefault="00063D27" w:rsidP="00063D27">
            <w:pPr>
              <w:spacing w:line="276" w:lineRule="auto"/>
              <w:jc w:val="center"/>
              <w:rPr>
                <w:sz w:val="24"/>
                <w:szCs w:val="24"/>
              </w:rPr>
            </w:pPr>
            <w:r w:rsidRPr="000D000C">
              <w:rPr>
                <w:sz w:val="24"/>
                <w:szCs w:val="24"/>
              </w:rPr>
              <w:t>Universitatea de Stat din Tiraspol</w:t>
            </w:r>
          </w:p>
        </w:tc>
        <w:tc>
          <w:tcPr>
            <w:tcW w:w="1985" w:type="dxa"/>
            <w:tcBorders>
              <w:top w:val="single" w:sz="4" w:space="0" w:color="000000"/>
              <w:left w:val="single" w:sz="4" w:space="0" w:color="000000"/>
              <w:bottom w:val="single" w:sz="4" w:space="0" w:color="000000"/>
              <w:right w:val="single" w:sz="4" w:space="0" w:color="000000"/>
            </w:tcBorders>
          </w:tcPr>
          <w:p w:rsidR="00A07321" w:rsidRDefault="00ED2EF0" w:rsidP="00063D27">
            <w:pPr>
              <w:spacing w:line="276" w:lineRule="auto"/>
              <w:jc w:val="center"/>
              <w:rPr>
                <w:sz w:val="24"/>
                <w:szCs w:val="24"/>
              </w:rPr>
            </w:pPr>
            <w:r>
              <w:rPr>
                <w:sz w:val="24"/>
                <w:szCs w:val="24"/>
              </w:rPr>
              <w:t>dr. Golubițchi</w:t>
            </w:r>
            <w:r w:rsidR="00063D27" w:rsidRPr="000D000C">
              <w:rPr>
                <w:sz w:val="24"/>
                <w:szCs w:val="24"/>
              </w:rPr>
              <w:t xml:space="preserve"> </w:t>
            </w:r>
          </w:p>
          <w:p w:rsidR="00063D27" w:rsidRPr="000D000C" w:rsidRDefault="00063D27" w:rsidP="00063D27">
            <w:pPr>
              <w:spacing w:line="276" w:lineRule="auto"/>
              <w:jc w:val="center"/>
              <w:rPr>
                <w:sz w:val="24"/>
                <w:szCs w:val="24"/>
              </w:rPr>
            </w:pPr>
            <w:r w:rsidRPr="000D000C">
              <w:rPr>
                <w:sz w:val="24"/>
                <w:szCs w:val="24"/>
              </w:rPr>
              <w:t>Silvia</w:t>
            </w:r>
          </w:p>
        </w:tc>
      </w:tr>
    </w:tbl>
    <w:p w:rsidR="006C614E" w:rsidRPr="000D000C" w:rsidRDefault="006C614E" w:rsidP="00310EAD">
      <w:pPr>
        <w:pStyle w:val="a3"/>
        <w:spacing w:before="70" w:after="10"/>
        <w:ind w:right="2938"/>
      </w:pPr>
    </w:p>
    <w:bookmarkEnd w:id="1"/>
    <w:p w:rsidR="009606B5" w:rsidRPr="000D000C" w:rsidRDefault="009606B5" w:rsidP="009606B5">
      <w:pPr>
        <w:widowControl/>
        <w:autoSpaceDE/>
        <w:autoSpaceDN/>
        <w:jc w:val="center"/>
        <w:rPr>
          <w:b/>
          <w:color w:val="FF0000"/>
          <w:sz w:val="28"/>
          <w:szCs w:val="28"/>
          <w:lang w:eastAsia="en-US" w:bidi="ar-SA"/>
        </w:rPr>
      </w:pPr>
      <w:r w:rsidRPr="000D000C">
        <w:rPr>
          <w:b/>
          <w:color w:val="FF0000"/>
          <w:sz w:val="28"/>
          <w:szCs w:val="28"/>
        </w:rPr>
        <w:t xml:space="preserve">PRIORITATEA V: COMPETITIVITATE ECONOMICĂ ȘI TEHNOLOGII INOVATIVE </w:t>
      </w:r>
    </w:p>
    <w:p w:rsidR="009606B5" w:rsidRPr="000D000C" w:rsidRDefault="009606B5" w:rsidP="009606B5">
      <w:pPr>
        <w:widowControl/>
        <w:autoSpaceDE/>
        <w:autoSpaceDN/>
        <w:spacing w:line="259" w:lineRule="auto"/>
        <w:jc w:val="center"/>
        <w:rPr>
          <w:rFonts w:eastAsia="Calibri"/>
          <w:b/>
          <w:sz w:val="24"/>
          <w:szCs w:val="24"/>
          <w:lang w:eastAsia="en-US" w:bidi="ar-SA"/>
        </w:rPr>
      </w:pP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1985"/>
        <w:gridCol w:w="7654"/>
        <w:gridCol w:w="3544"/>
        <w:gridCol w:w="1843"/>
      </w:tblGrid>
      <w:tr w:rsidR="00CD20BA" w:rsidRPr="000D000C" w:rsidTr="00CD20BA">
        <w:trPr>
          <w:cantSplit/>
          <w:trHeight w:val="806"/>
        </w:trPr>
        <w:tc>
          <w:tcPr>
            <w:tcW w:w="567" w:type="dxa"/>
            <w:shd w:val="clear" w:color="auto" w:fill="BAD3EB"/>
            <w:vAlign w:val="center"/>
          </w:tcPr>
          <w:p w:rsidR="009606B5" w:rsidRPr="000D000C" w:rsidRDefault="009606B5" w:rsidP="009606B5">
            <w:pPr>
              <w:pStyle w:val="TableParagraph"/>
              <w:ind w:left="97" w:right="69"/>
              <w:jc w:val="center"/>
              <w:rPr>
                <w:b/>
                <w:sz w:val="24"/>
                <w:szCs w:val="24"/>
              </w:rPr>
            </w:pPr>
            <w:r w:rsidRPr="000D000C">
              <w:rPr>
                <w:b/>
                <w:sz w:val="24"/>
                <w:szCs w:val="24"/>
              </w:rPr>
              <w:t>nr/o</w:t>
            </w:r>
          </w:p>
        </w:tc>
        <w:tc>
          <w:tcPr>
            <w:tcW w:w="1985" w:type="dxa"/>
            <w:shd w:val="clear" w:color="auto" w:fill="BAD3EB"/>
            <w:vAlign w:val="center"/>
          </w:tcPr>
          <w:p w:rsidR="009606B5" w:rsidRPr="000D000C" w:rsidRDefault="009606B5" w:rsidP="009606B5">
            <w:pPr>
              <w:pStyle w:val="TableParagraph"/>
              <w:spacing w:before="230"/>
              <w:ind w:left="189" w:right="140" w:firstLine="271"/>
              <w:jc w:val="center"/>
              <w:rPr>
                <w:b/>
                <w:sz w:val="24"/>
                <w:szCs w:val="24"/>
              </w:rPr>
            </w:pPr>
            <w:r w:rsidRPr="000D000C">
              <w:rPr>
                <w:b/>
                <w:sz w:val="24"/>
                <w:szCs w:val="24"/>
              </w:rPr>
              <w:t>Cifrul  proiectului</w:t>
            </w:r>
          </w:p>
        </w:tc>
        <w:tc>
          <w:tcPr>
            <w:tcW w:w="7654" w:type="dxa"/>
            <w:shd w:val="clear" w:color="auto" w:fill="BAD3EB"/>
            <w:vAlign w:val="center"/>
          </w:tcPr>
          <w:p w:rsidR="009606B5" w:rsidRPr="000D000C" w:rsidRDefault="009606B5" w:rsidP="009606B5">
            <w:pPr>
              <w:pStyle w:val="TableParagraph"/>
              <w:jc w:val="center"/>
              <w:rPr>
                <w:b/>
                <w:sz w:val="24"/>
                <w:szCs w:val="24"/>
              </w:rPr>
            </w:pPr>
            <w:r w:rsidRPr="000D000C">
              <w:rPr>
                <w:b/>
                <w:sz w:val="24"/>
                <w:szCs w:val="24"/>
              </w:rPr>
              <w:t>Denumirea proiectului</w:t>
            </w:r>
          </w:p>
        </w:tc>
        <w:tc>
          <w:tcPr>
            <w:tcW w:w="3544" w:type="dxa"/>
            <w:shd w:val="clear" w:color="auto" w:fill="BAD3EB"/>
            <w:vAlign w:val="center"/>
          </w:tcPr>
          <w:p w:rsidR="009606B5" w:rsidRPr="000D000C" w:rsidRDefault="009606B5" w:rsidP="009606B5">
            <w:pPr>
              <w:jc w:val="center"/>
              <w:rPr>
                <w:b/>
                <w:sz w:val="24"/>
                <w:szCs w:val="24"/>
              </w:rPr>
            </w:pPr>
            <w:r w:rsidRPr="000D000C">
              <w:rPr>
                <w:b/>
                <w:sz w:val="24"/>
                <w:szCs w:val="24"/>
              </w:rPr>
              <w:t>Organizația executoare</w:t>
            </w:r>
          </w:p>
        </w:tc>
        <w:tc>
          <w:tcPr>
            <w:tcW w:w="1843" w:type="dxa"/>
            <w:shd w:val="clear" w:color="auto" w:fill="BAD3EB"/>
            <w:vAlign w:val="center"/>
          </w:tcPr>
          <w:p w:rsidR="009606B5" w:rsidRPr="000D000C" w:rsidRDefault="009606B5" w:rsidP="009606B5">
            <w:pPr>
              <w:jc w:val="center"/>
              <w:rPr>
                <w:b/>
                <w:sz w:val="24"/>
                <w:szCs w:val="24"/>
              </w:rPr>
            </w:pPr>
            <w:r w:rsidRPr="000D000C">
              <w:rPr>
                <w:b/>
                <w:sz w:val="24"/>
                <w:szCs w:val="24"/>
              </w:rPr>
              <w:t>Conducătorul proiectului</w:t>
            </w:r>
          </w:p>
        </w:tc>
      </w:tr>
      <w:tr w:rsidR="009606B5" w:rsidRPr="000D000C" w:rsidTr="009606B5">
        <w:trPr>
          <w:trHeight w:val="434"/>
        </w:trPr>
        <w:tc>
          <w:tcPr>
            <w:tcW w:w="15593" w:type="dxa"/>
            <w:gridSpan w:val="5"/>
            <w:tcBorders>
              <w:top w:val="single" w:sz="4" w:space="0" w:color="auto"/>
            </w:tcBorders>
            <w:vAlign w:val="center"/>
          </w:tcPr>
          <w:p w:rsidR="009606B5" w:rsidRPr="000D000C" w:rsidRDefault="009606B5" w:rsidP="009606B5">
            <w:pPr>
              <w:rPr>
                <w:b/>
                <w:sz w:val="24"/>
                <w:szCs w:val="24"/>
              </w:rPr>
            </w:pPr>
          </w:p>
          <w:p w:rsidR="009606B5" w:rsidRPr="000D000C" w:rsidRDefault="009606B5" w:rsidP="009606B5">
            <w:pPr>
              <w:jc w:val="center"/>
              <w:rPr>
                <w:b/>
                <w:color w:val="FF0000"/>
                <w:sz w:val="28"/>
                <w:szCs w:val="28"/>
              </w:rPr>
            </w:pPr>
            <w:r w:rsidRPr="000F1506">
              <w:rPr>
                <w:b/>
                <w:color w:val="FF0000"/>
                <w:sz w:val="28"/>
                <w:szCs w:val="28"/>
              </w:rPr>
              <w:t>2 decembrie, ora 10.00</w:t>
            </w:r>
          </w:p>
          <w:p w:rsidR="009606B5" w:rsidRPr="000D000C" w:rsidRDefault="009606B5" w:rsidP="009606B5">
            <w:pPr>
              <w:jc w:val="center"/>
              <w:rPr>
                <w:b/>
                <w:color w:val="FF0000"/>
                <w:sz w:val="28"/>
                <w:szCs w:val="28"/>
              </w:rPr>
            </w:pPr>
          </w:p>
          <w:p w:rsidR="009606B5" w:rsidRPr="000F1506" w:rsidRDefault="002C2C1B" w:rsidP="009606B5">
            <w:pPr>
              <w:jc w:val="center"/>
              <w:rPr>
                <w:b/>
                <w:sz w:val="28"/>
                <w:szCs w:val="28"/>
              </w:rPr>
            </w:pPr>
            <w:hyperlink r:id="rId12" w:tgtFrame="_blank" w:history="1">
              <w:r w:rsidR="000F1506" w:rsidRPr="000F1506">
                <w:rPr>
                  <w:rStyle w:val="aa"/>
                  <w:b/>
                  <w:color w:val="1155CC"/>
                  <w:sz w:val="28"/>
                  <w:szCs w:val="28"/>
                  <w:shd w:val="clear" w:color="auto" w:fill="FFFFFF"/>
                </w:rPr>
                <w:t>https://youtu.be/hljSc</w:t>
              </w:r>
              <w:bookmarkStart w:id="3" w:name="_GoBack"/>
              <w:bookmarkEnd w:id="3"/>
              <w:r w:rsidR="000F1506" w:rsidRPr="000F1506">
                <w:rPr>
                  <w:rStyle w:val="aa"/>
                  <w:b/>
                  <w:color w:val="1155CC"/>
                  <w:sz w:val="28"/>
                  <w:szCs w:val="28"/>
                  <w:shd w:val="clear" w:color="auto" w:fill="FFFFFF"/>
                </w:rPr>
                <w:t>PkK1zU</w:t>
              </w:r>
            </w:hyperlink>
          </w:p>
          <w:p w:rsidR="000F1506" w:rsidRPr="000D000C" w:rsidRDefault="000F1506" w:rsidP="009606B5">
            <w:pPr>
              <w:jc w:val="center"/>
              <w:rPr>
                <w:sz w:val="24"/>
                <w:szCs w:val="24"/>
              </w:rPr>
            </w:pPr>
          </w:p>
        </w:tc>
      </w:tr>
      <w:tr w:rsidR="009606B5" w:rsidRPr="000D000C" w:rsidTr="00CD20BA">
        <w:trPr>
          <w:trHeight w:val="849"/>
        </w:trPr>
        <w:tc>
          <w:tcPr>
            <w:tcW w:w="567" w:type="dxa"/>
            <w:vAlign w:val="center"/>
          </w:tcPr>
          <w:p w:rsidR="009606B5" w:rsidRPr="000D000C" w:rsidRDefault="009606B5" w:rsidP="009606B5">
            <w:pPr>
              <w:rPr>
                <w:sz w:val="24"/>
                <w:szCs w:val="24"/>
              </w:rPr>
            </w:pPr>
            <w:r w:rsidRPr="000D000C">
              <w:rPr>
                <w:sz w:val="24"/>
                <w:szCs w:val="24"/>
              </w:rPr>
              <w:lastRenderedPageBreak/>
              <w:t xml:space="preserve">  1</w:t>
            </w:r>
          </w:p>
        </w:tc>
        <w:tc>
          <w:tcPr>
            <w:tcW w:w="1985" w:type="dxa"/>
            <w:vAlign w:val="center"/>
          </w:tcPr>
          <w:p w:rsidR="009606B5" w:rsidRPr="000D000C" w:rsidRDefault="009606B5" w:rsidP="009606B5">
            <w:pPr>
              <w:rPr>
                <w:b/>
                <w:sz w:val="24"/>
                <w:szCs w:val="24"/>
              </w:rPr>
            </w:pPr>
            <w:r w:rsidRPr="000D000C">
              <w:rPr>
                <w:b/>
                <w:sz w:val="24"/>
                <w:szCs w:val="24"/>
              </w:rPr>
              <w:t>20.80009.5007.03</w:t>
            </w:r>
          </w:p>
        </w:tc>
        <w:tc>
          <w:tcPr>
            <w:tcW w:w="7654" w:type="dxa"/>
            <w:vAlign w:val="center"/>
          </w:tcPr>
          <w:p w:rsidR="009606B5" w:rsidRPr="000D000C" w:rsidRDefault="009606B5" w:rsidP="009606B5">
            <w:pPr>
              <w:rPr>
                <w:sz w:val="24"/>
                <w:szCs w:val="24"/>
              </w:rPr>
            </w:pPr>
            <w:r w:rsidRPr="000D000C">
              <w:rPr>
                <w:sz w:val="24"/>
                <w:szCs w:val="24"/>
              </w:rPr>
              <w:t>Dispozitive fotovoltaice și fotonice cu elemente active din noi materiale calcogenice obținute prin tehnologii economic accesibile</w:t>
            </w:r>
          </w:p>
        </w:tc>
        <w:tc>
          <w:tcPr>
            <w:tcW w:w="3544" w:type="dxa"/>
            <w:vAlign w:val="center"/>
          </w:tcPr>
          <w:p w:rsidR="009606B5" w:rsidRPr="000D000C" w:rsidRDefault="009606B5" w:rsidP="00E1709D">
            <w:pPr>
              <w:jc w:val="center"/>
              <w:rPr>
                <w:sz w:val="24"/>
                <w:szCs w:val="24"/>
              </w:rPr>
            </w:pPr>
            <w:r w:rsidRPr="000D000C">
              <w:rPr>
                <w:sz w:val="24"/>
                <w:szCs w:val="24"/>
              </w:rPr>
              <w:t>Institutul de Fizică Aplicată</w:t>
            </w:r>
          </w:p>
        </w:tc>
        <w:tc>
          <w:tcPr>
            <w:tcW w:w="1843" w:type="dxa"/>
            <w:vAlign w:val="center"/>
          </w:tcPr>
          <w:p w:rsidR="009606B5" w:rsidRPr="000D000C" w:rsidRDefault="009606B5" w:rsidP="00E1709D">
            <w:pPr>
              <w:jc w:val="center"/>
              <w:rPr>
                <w:sz w:val="24"/>
                <w:szCs w:val="24"/>
              </w:rPr>
            </w:pPr>
            <w:r w:rsidRPr="000D000C">
              <w:rPr>
                <w:sz w:val="24"/>
                <w:szCs w:val="24"/>
              </w:rPr>
              <w:t xml:space="preserve">acad. </w:t>
            </w:r>
            <w:r w:rsidR="00322B5F" w:rsidRPr="000D000C">
              <w:rPr>
                <w:sz w:val="24"/>
                <w:szCs w:val="24"/>
              </w:rPr>
              <w:t>Arușanov</w:t>
            </w:r>
            <w:r w:rsidR="001530E8" w:rsidRPr="000D000C">
              <w:rPr>
                <w:sz w:val="24"/>
                <w:szCs w:val="24"/>
              </w:rPr>
              <w:t xml:space="preserve"> </w:t>
            </w:r>
            <w:r w:rsidRPr="000D000C">
              <w:rPr>
                <w:sz w:val="24"/>
                <w:szCs w:val="24"/>
              </w:rPr>
              <w:t>Ernest</w:t>
            </w:r>
          </w:p>
        </w:tc>
      </w:tr>
      <w:tr w:rsidR="009606B5" w:rsidRPr="000D000C" w:rsidTr="00CD20BA">
        <w:trPr>
          <w:trHeight w:val="546"/>
        </w:trPr>
        <w:tc>
          <w:tcPr>
            <w:tcW w:w="567" w:type="dxa"/>
            <w:vAlign w:val="center"/>
          </w:tcPr>
          <w:p w:rsidR="009606B5" w:rsidRPr="000D000C" w:rsidRDefault="009606B5" w:rsidP="009606B5">
            <w:pPr>
              <w:rPr>
                <w:sz w:val="24"/>
                <w:szCs w:val="24"/>
              </w:rPr>
            </w:pPr>
            <w:r w:rsidRPr="000D000C">
              <w:rPr>
                <w:sz w:val="24"/>
                <w:szCs w:val="24"/>
              </w:rPr>
              <w:t xml:space="preserve">  2</w:t>
            </w:r>
          </w:p>
        </w:tc>
        <w:tc>
          <w:tcPr>
            <w:tcW w:w="1985" w:type="dxa"/>
            <w:vAlign w:val="center"/>
          </w:tcPr>
          <w:p w:rsidR="009606B5" w:rsidRPr="000D000C" w:rsidRDefault="009606B5" w:rsidP="009606B5">
            <w:pPr>
              <w:rPr>
                <w:b/>
                <w:sz w:val="24"/>
                <w:szCs w:val="24"/>
              </w:rPr>
            </w:pPr>
            <w:r w:rsidRPr="000D000C">
              <w:rPr>
                <w:b/>
                <w:sz w:val="24"/>
                <w:szCs w:val="24"/>
              </w:rPr>
              <w:t>20.80009.5007.06</w:t>
            </w:r>
          </w:p>
        </w:tc>
        <w:tc>
          <w:tcPr>
            <w:tcW w:w="7654" w:type="dxa"/>
            <w:vAlign w:val="center"/>
          </w:tcPr>
          <w:p w:rsidR="009606B5" w:rsidRPr="000D000C" w:rsidRDefault="009606B5" w:rsidP="009606B5">
            <w:pPr>
              <w:rPr>
                <w:sz w:val="24"/>
                <w:szCs w:val="24"/>
              </w:rPr>
            </w:pPr>
            <w:r w:rsidRPr="000D000C">
              <w:rPr>
                <w:sz w:val="24"/>
                <w:szCs w:val="24"/>
              </w:rPr>
              <w:t>Intensificarea proceselor de transfer și procesare în câmpuri electrice, electromagnetice, cavitaționale; aplicativitatea</w:t>
            </w:r>
          </w:p>
        </w:tc>
        <w:tc>
          <w:tcPr>
            <w:tcW w:w="3544" w:type="dxa"/>
            <w:vAlign w:val="center"/>
          </w:tcPr>
          <w:p w:rsidR="009606B5" w:rsidRPr="000D000C" w:rsidRDefault="009606B5" w:rsidP="00E1709D">
            <w:pPr>
              <w:jc w:val="center"/>
              <w:rPr>
                <w:sz w:val="24"/>
                <w:szCs w:val="24"/>
              </w:rPr>
            </w:pPr>
            <w:r w:rsidRPr="000D000C">
              <w:rPr>
                <w:sz w:val="24"/>
                <w:szCs w:val="24"/>
              </w:rPr>
              <w:t>Institutul de Fizică Aplicată</w:t>
            </w:r>
          </w:p>
        </w:tc>
        <w:tc>
          <w:tcPr>
            <w:tcW w:w="1843" w:type="dxa"/>
            <w:vAlign w:val="center"/>
          </w:tcPr>
          <w:p w:rsidR="009606B5" w:rsidRPr="000D000C" w:rsidRDefault="009606B5" w:rsidP="00E1709D">
            <w:pPr>
              <w:jc w:val="center"/>
              <w:rPr>
                <w:sz w:val="24"/>
                <w:szCs w:val="24"/>
              </w:rPr>
            </w:pPr>
            <w:r w:rsidRPr="000D000C">
              <w:rPr>
                <w:sz w:val="24"/>
                <w:szCs w:val="24"/>
              </w:rPr>
              <w:t xml:space="preserve">acad. </w:t>
            </w:r>
            <w:r w:rsidR="00322B5F" w:rsidRPr="000D000C">
              <w:rPr>
                <w:sz w:val="24"/>
                <w:szCs w:val="24"/>
              </w:rPr>
              <w:t xml:space="preserve">Bologa </w:t>
            </w:r>
            <w:r w:rsidRPr="000D000C">
              <w:rPr>
                <w:sz w:val="24"/>
                <w:szCs w:val="24"/>
              </w:rPr>
              <w:t>Mircea</w:t>
            </w:r>
          </w:p>
        </w:tc>
      </w:tr>
      <w:tr w:rsidR="009606B5" w:rsidRPr="000D000C" w:rsidTr="00CD20BA">
        <w:trPr>
          <w:trHeight w:val="566"/>
        </w:trPr>
        <w:tc>
          <w:tcPr>
            <w:tcW w:w="567" w:type="dxa"/>
            <w:vAlign w:val="center"/>
          </w:tcPr>
          <w:p w:rsidR="009606B5" w:rsidRPr="000D000C" w:rsidRDefault="009606B5" w:rsidP="009606B5">
            <w:pPr>
              <w:rPr>
                <w:sz w:val="24"/>
                <w:szCs w:val="24"/>
              </w:rPr>
            </w:pPr>
            <w:r w:rsidRPr="000D000C">
              <w:rPr>
                <w:sz w:val="24"/>
                <w:szCs w:val="24"/>
              </w:rPr>
              <w:t xml:space="preserve">  3</w:t>
            </w:r>
          </w:p>
        </w:tc>
        <w:tc>
          <w:tcPr>
            <w:tcW w:w="1985" w:type="dxa"/>
            <w:vAlign w:val="center"/>
          </w:tcPr>
          <w:p w:rsidR="009606B5" w:rsidRPr="000D000C" w:rsidRDefault="009606B5" w:rsidP="009606B5">
            <w:pPr>
              <w:rPr>
                <w:b/>
                <w:sz w:val="24"/>
                <w:szCs w:val="24"/>
              </w:rPr>
            </w:pPr>
            <w:r w:rsidRPr="000D000C">
              <w:rPr>
                <w:b/>
                <w:sz w:val="24"/>
                <w:szCs w:val="24"/>
              </w:rPr>
              <w:t>20.80009.5007.19</w:t>
            </w:r>
            <w:r w:rsidRPr="000D000C">
              <w:rPr>
                <w:b/>
                <w:sz w:val="24"/>
                <w:szCs w:val="24"/>
              </w:rPr>
              <w:tab/>
            </w:r>
          </w:p>
          <w:p w:rsidR="009606B5" w:rsidRPr="000D000C" w:rsidRDefault="009606B5" w:rsidP="009606B5">
            <w:pPr>
              <w:rPr>
                <w:b/>
                <w:sz w:val="24"/>
                <w:szCs w:val="24"/>
              </w:rPr>
            </w:pPr>
            <w:r w:rsidRPr="000D000C">
              <w:rPr>
                <w:b/>
                <w:sz w:val="24"/>
                <w:szCs w:val="24"/>
              </w:rPr>
              <w:tab/>
            </w:r>
          </w:p>
        </w:tc>
        <w:tc>
          <w:tcPr>
            <w:tcW w:w="7654" w:type="dxa"/>
            <w:vAlign w:val="center"/>
          </w:tcPr>
          <w:p w:rsidR="009606B5" w:rsidRPr="000D000C" w:rsidRDefault="009606B5" w:rsidP="009606B5">
            <w:pPr>
              <w:rPr>
                <w:sz w:val="24"/>
                <w:szCs w:val="24"/>
              </w:rPr>
            </w:pPr>
            <w:r w:rsidRPr="000D000C">
              <w:rPr>
                <w:sz w:val="24"/>
                <w:szCs w:val="24"/>
              </w:rPr>
              <w:t xml:space="preserve">Noi materiale uni-, bi- și tridimensionale cu proprietăți magnetice, optice și </w:t>
            </w:r>
          </w:p>
          <w:p w:rsidR="009606B5" w:rsidRPr="000D000C" w:rsidRDefault="009606B5" w:rsidP="009606B5">
            <w:pPr>
              <w:rPr>
                <w:sz w:val="24"/>
                <w:szCs w:val="24"/>
              </w:rPr>
            </w:pPr>
            <w:r w:rsidRPr="000D000C">
              <w:rPr>
                <w:sz w:val="24"/>
                <w:szCs w:val="24"/>
              </w:rPr>
              <w:t>dielectrice dirijate pe baza metalelor de tranziție</w:t>
            </w:r>
          </w:p>
        </w:tc>
        <w:tc>
          <w:tcPr>
            <w:tcW w:w="3544" w:type="dxa"/>
            <w:vAlign w:val="center"/>
          </w:tcPr>
          <w:p w:rsidR="009606B5" w:rsidRPr="000D000C" w:rsidRDefault="009606B5" w:rsidP="00E1709D">
            <w:pPr>
              <w:jc w:val="center"/>
              <w:rPr>
                <w:sz w:val="24"/>
                <w:szCs w:val="24"/>
              </w:rPr>
            </w:pPr>
            <w:r w:rsidRPr="000D000C">
              <w:rPr>
                <w:sz w:val="24"/>
                <w:szCs w:val="24"/>
              </w:rPr>
              <w:t>Institutul de Fizică Aplicată</w:t>
            </w:r>
          </w:p>
        </w:tc>
        <w:tc>
          <w:tcPr>
            <w:tcW w:w="1843" w:type="dxa"/>
            <w:vAlign w:val="center"/>
          </w:tcPr>
          <w:p w:rsidR="009606B5" w:rsidRPr="000D000C" w:rsidRDefault="009606B5" w:rsidP="00E1709D">
            <w:pPr>
              <w:jc w:val="center"/>
              <w:rPr>
                <w:sz w:val="24"/>
                <w:szCs w:val="24"/>
              </w:rPr>
            </w:pPr>
            <w:r w:rsidRPr="000D000C">
              <w:rPr>
                <w:sz w:val="24"/>
                <w:szCs w:val="24"/>
              </w:rPr>
              <w:t xml:space="preserve">acad. </w:t>
            </w:r>
            <w:r w:rsidR="00322B5F" w:rsidRPr="000D000C">
              <w:rPr>
                <w:sz w:val="24"/>
                <w:szCs w:val="24"/>
              </w:rPr>
              <w:t>Culiuc</w:t>
            </w:r>
            <w:r w:rsidR="001530E8" w:rsidRPr="000D000C">
              <w:rPr>
                <w:sz w:val="24"/>
                <w:szCs w:val="24"/>
              </w:rPr>
              <w:t xml:space="preserve"> </w:t>
            </w:r>
            <w:r w:rsidRPr="000D000C">
              <w:rPr>
                <w:sz w:val="24"/>
                <w:szCs w:val="24"/>
              </w:rPr>
              <w:t>Leonid</w:t>
            </w:r>
          </w:p>
        </w:tc>
      </w:tr>
      <w:tr w:rsidR="009606B5" w:rsidRPr="000D000C" w:rsidTr="00CD20BA">
        <w:trPr>
          <w:trHeight w:val="546"/>
        </w:trPr>
        <w:tc>
          <w:tcPr>
            <w:tcW w:w="567" w:type="dxa"/>
            <w:vAlign w:val="center"/>
          </w:tcPr>
          <w:p w:rsidR="009606B5" w:rsidRPr="000D000C" w:rsidRDefault="009606B5" w:rsidP="009606B5">
            <w:pPr>
              <w:rPr>
                <w:sz w:val="24"/>
                <w:szCs w:val="24"/>
              </w:rPr>
            </w:pPr>
            <w:r w:rsidRPr="000D000C">
              <w:rPr>
                <w:sz w:val="24"/>
                <w:szCs w:val="24"/>
              </w:rPr>
              <w:t xml:space="preserve">  4</w:t>
            </w:r>
          </w:p>
        </w:tc>
        <w:tc>
          <w:tcPr>
            <w:tcW w:w="1985" w:type="dxa"/>
            <w:vAlign w:val="center"/>
          </w:tcPr>
          <w:p w:rsidR="009606B5" w:rsidRPr="000D000C" w:rsidRDefault="009606B5" w:rsidP="009606B5">
            <w:pPr>
              <w:pStyle w:val="TableParagraph"/>
              <w:spacing w:line="275" w:lineRule="exact"/>
              <w:ind w:left="20"/>
              <w:rPr>
                <w:b/>
                <w:sz w:val="24"/>
                <w:szCs w:val="24"/>
              </w:rPr>
            </w:pPr>
            <w:r w:rsidRPr="000D000C">
              <w:rPr>
                <w:b/>
                <w:sz w:val="24"/>
                <w:szCs w:val="24"/>
              </w:rPr>
              <w:t>20.80009.5007.18</w:t>
            </w:r>
          </w:p>
        </w:tc>
        <w:tc>
          <w:tcPr>
            <w:tcW w:w="7654" w:type="dxa"/>
            <w:vAlign w:val="center"/>
          </w:tcPr>
          <w:p w:rsidR="009606B5" w:rsidRPr="000D000C" w:rsidRDefault="009606B5" w:rsidP="009606B5">
            <w:pPr>
              <w:pStyle w:val="TableParagraph"/>
              <w:spacing w:before="37" w:line="275" w:lineRule="exact"/>
              <w:rPr>
                <w:sz w:val="24"/>
                <w:szCs w:val="24"/>
              </w:rPr>
            </w:pPr>
            <w:r w:rsidRPr="000D000C">
              <w:rPr>
                <w:sz w:val="24"/>
                <w:szCs w:val="24"/>
              </w:rPr>
              <w:t>Obţinerea de noi materiale micro-şi</w:t>
            </w:r>
            <w:r w:rsidR="00E1709D">
              <w:rPr>
                <w:sz w:val="24"/>
                <w:szCs w:val="24"/>
              </w:rPr>
              <w:t xml:space="preserve"> </w:t>
            </w:r>
            <w:r w:rsidRPr="000D000C">
              <w:rPr>
                <w:sz w:val="24"/>
                <w:szCs w:val="24"/>
              </w:rPr>
              <w:t>nano-structurate prin metode fizico</w:t>
            </w:r>
            <w:r w:rsidR="00E1709D">
              <w:rPr>
                <w:sz w:val="24"/>
                <w:szCs w:val="24"/>
              </w:rPr>
              <w:t>-</w:t>
            </w:r>
            <w:r w:rsidRPr="000D000C">
              <w:rPr>
                <w:sz w:val="24"/>
                <w:szCs w:val="24"/>
              </w:rPr>
              <w:t>chimice</w:t>
            </w:r>
            <w:r w:rsidR="00E1709D">
              <w:rPr>
                <w:sz w:val="24"/>
                <w:szCs w:val="24"/>
              </w:rPr>
              <w:t xml:space="preserve"> </w:t>
            </w:r>
            <w:r w:rsidRPr="000D000C">
              <w:rPr>
                <w:sz w:val="24"/>
                <w:szCs w:val="24"/>
              </w:rPr>
              <w:t>şi elaborarea tehnologiilor pe baza acestora</w:t>
            </w:r>
          </w:p>
        </w:tc>
        <w:tc>
          <w:tcPr>
            <w:tcW w:w="3544" w:type="dxa"/>
            <w:vAlign w:val="center"/>
          </w:tcPr>
          <w:p w:rsidR="009606B5" w:rsidRPr="000D000C" w:rsidRDefault="009606B5" w:rsidP="00E1709D">
            <w:pPr>
              <w:jc w:val="center"/>
              <w:rPr>
                <w:sz w:val="24"/>
                <w:szCs w:val="24"/>
              </w:rPr>
            </w:pPr>
            <w:r w:rsidRPr="000D000C">
              <w:rPr>
                <w:sz w:val="24"/>
                <w:szCs w:val="24"/>
              </w:rPr>
              <w:t>Institutul de Fizică Aplicată</w:t>
            </w:r>
          </w:p>
        </w:tc>
        <w:tc>
          <w:tcPr>
            <w:tcW w:w="1843" w:type="dxa"/>
            <w:vAlign w:val="center"/>
          </w:tcPr>
          <w:p w:rsidR="009606B5" w:rsidRPr="000D000C" w:rsidRDefault="009606B5" w:rsidP="00E1709D">
            <w:pPr>
              <w:jc w:val="center"/>
              <w:rPr>
                <w:sz w:val="24"/>
                <w:szCs w:val="24"/>
              </w:rPr>
            </w:pPr>
            <w:r w:rsidRPr="000D000C">
              <w:rPr>
                <w:sz w:val="24"/>
                <w:szCs w:val="24"/>
              </w:rPr>
              <w:t xml:space="preserve">m. c. </w:t>
            </w:r>
            <w:r w:rsidR="00322B5F" w:rsidRPr="000D000C">
              <w:rPr>
                <w:sz w:val="24"/>
                <w:szCs w:val="24"/>
              </w:rPr>
              <w:t>Dicusar</w:t>
            </w:r>
            <w:r w:rsidR="001530E8" w:rsidRPr="000D000C">
              <w:rPr>
                <w:sz w:val="24"/>
                <w:szCs w:val="24"/>
              </w:rPr>
              <w:t xml:space="preserve"> </w:t>
            </w:r>
            <w:r w:rsidRPr="000D000C">
              <w:rPr>
                <w:sz w:val="24"/>
                <w:szCs w:val="24"/>
              </w:rPr>
              <w:t>Alexanr</w:t>
            </w:r>
          </w:p>
        </w:tc>
      </w:tr>
      <w:tr w:rsidR="009606B5" w:rsidRPr="000D000C" w:rsidTr="00CD20BA">
        <w:trPr>
          <w:trHeight w:val="698"/>
        </w:trPr>
        <w:tc>
          <w:tcPr>
            <w:tcW w:w="567" w:type="dxa"/>
            <w:vAlign w:val="center"/>
          </w:tcPr>
          <w:p w:rsidR="009606B5" w:rsidRPr="000D000C" w:rsidRDefault="009606B5" w:rsidP="009606B5">
            <w:pPr>
              <w:rPr>
                <w:sz w:val="24"/>
                <w:szCs w:val="24"/>
              </w:rPr>
            </w:pPr>
            <w:r w:rsidRPr="000D000C">
              <w:rPr>
                <w:sz w:val="24"/>
                <w:szCs w:val="24"/>
              </w:rPr>
              <w:t xml:space="preserve">  5</w:t>
            </w:r>
          </w:p>
        </w:tc>
        <w:tc>
          <w:tcPr>
            <w:tcW w:w="1985" w:type="dxa"/>
            <w:vAlign w:val="center"/>
          </w:tcPr>
          <w:p w:rsidR="009606B5" w:rsidRPr="000D000C" w:rsidRDefault="009606B5" w:rsidP="009606B5">
            <w:pPr>
              <w:rPr>
                <w:b/>
                <w:sz w:val="24"/>
                <w:szCs w:val="24"/>
              </w:rPr>
            </w:pPr>
            <w:r w:rsidRPr="000D000C">
              <w:rPr>
                <w:b/>
                <w:sz w:val="24"/>
                <w:szCs w:val="24"/>
              </w:rPr>
              <w:t>20.80009.5007.01</w:t>
            </w:r>
            <w:r w:rsidRPr="000D000C">
              <w:rPr>
                <w:b/>
                <w:sz w:val="24"/>
                <w:szCs w:val="24"/>
              </w:rPr>
              <w:tab/>
            </w:r>
            <w:r w:rsidRPr="000D000C">
              <w:rPr>
                <w:b/>
                <w:sz w:val="24"/>
                <w:szCs w:val="24"/>
              </w:rPr>
              <w:tab/>
            </w:r>
          </w:p>
        </w:tc>
        <w:tc>
          <w:tcPr>
            <w:tcW w:w="7654" w:type="dxa"/>
            <w:vAlign w:val="center"/>
          </w:tcPr>
          <w:p w:rsidR="009606B5" w:rsidRPr="000D000C" w:rsidRDefault="009606B5" w:rsidP="009606B5">
            <w:pPr>
              <w:rPr>
                <w:sz w:val="24"/>
                <w:szCs w:val="24"/>
              </w:rPr>
            </w:pPr>
            <w:r w:rsidRPr="000D000C">
              <w:rPr>
                <w:sz w:val="24"/>
                <w:szCs w:val="24"/>
              </w:rPr>
              <w:t>Cooperativitate cuantică între emițători (nuclee, atomi, puncte cuantice, molecule, biomolecule, metamateriale) și aplicarea acesteia în informatică, bio- fotonică avansată optogenetică</w:t>
            </w:r>
          </w:p>
        </w:tc>
        <w:tc>
          <w:tcPr>
            <w:tcW w:w="3544" w:type="dxa"/>
            <w:vAlign w:val="center"/>
          </w:tcPr>
          <w:p w:rsidR="009606B5" w:rsidRPr="000D000C" w:rsidRDefault="009606B5" w:rsidP="00E1709D">
            <w:pPr>
              <w:jc w:val="center"/>
              <w:rPr>
                <w:sz w:val="24"/>
                <w:szCs w:val="24"/>
              </w:rPr>
            </w:pPr>
            <w:r w:rsidRPr="000D000C">
              <w:rPr>
                <w:sz w:val="24"/>
                <w:szCs w:val="24"/>
              </w:rPr>
              <w:t>Institutul de Fizică Aplicată</w:t>
            </w:r>
          </w:p>
        </w:tc>
        <w:tc>
          <w:tcPr>
            <w:tcW w:w="1843" w:type="dxa"/>
            <w:vAlign w:val="center"/>
          </w:tcPr>
          <w:p w:rsidR="009606B5" w:rsidRPr="000D000C" w:rsidRDefault="009606B5" w:rsidP="00E1709D">
            <w:pPr>
              <w:jc w:val="center"/>
              <w:rPr>
                <w:sz w:val="24"/>
                <w:szCs w:val="24"/>
              </w:rPr>
            </w:pPr>
            <w:r w:rsidRPr="000D000C">
              <w:rPr>
                <w:sz w:val="24"/>
                <w:szCs w:val="24"/>
              </w:rPr>
              <w:t xml:space="preserve">dr. hab. </w:t>
            </w:r>
            <w:r w:rsidR="00322B5F" w:rsidRPr="000D000C">
              <w:rPr>
                <w:sz w:val="24"/>
                <w:szCs w:val="24"/>
              </w:rPr>
              <w:t>Enachi</w:t>
            </w:r>
            <w:r w:rsidR="001530E8" w:rsidRPr="000D000C">
              <w:rPr>
                <w:sz w:val="24"/>
                <w:szCs w:val="24"/>
              </w:rPr>
              <w:t xml:space="preserve"> </w:t>
            </w:r>
            <w:r w:rsidRPr="000D000C">
              <w:rPr>
                <w:sz w:val="24"/>
                <w:szCs w:val="24"/>
              </w:rPr>
              <w:t>Nicolae</w:t>
            </w:r>
          </w:p>
        </w:tc>
      </w:tr>
      <w:tr w:rsidR="009606B5" w:rsidRPr="000D000C" w:rsidTr="00CD20BA">
        <w:trPr>
          <w:trHeight w:val="510"/>
        </w:trPr>
        <w:tc>
          <w:tcPr>
            <w:tcW w:w="567" w:type="dxa"/>
            <w:tcBorders>
              <w:bottom w:val="single" w:sz="4" w:space="0" w:color="auto"/>
            </w:tcBorders>
            <w:vAlign w:val="center"/>
          </w:tcPr>
          <w:p w:rsidR="009606B5" w:rsidRPr="000D000C" w:rsidRDefault="009606B5" w:rsidP="009606B5">
            <w:pPr>
              <w:rPr>
                <w:sz w:val="24"/>
                <w:szCs w:val="24"/>
              </w:rPr>
            </w:pPr>
            <w:r w:rsidRPr="000D000C">
              <w:rPr>
                <w:sz w:val="24"/>
                <w:szCs w:val="24"/>
              </w:rPr>
              <w:t xml:space="preserve">  6</w:t>
            </w:r>
          </w:p>
        </w:tc>
        <w:tc>
          <w:tcPr>
            <w:tcW w:w="1985" w:type="dxa"/>
            <w:tcBorders>
              <w:bottom w:val="single" w:sz="4" w:space="0" w:color="auto"/>
            </w:tcBorders>
            <w:vAlign w:val="center"/>
          </w:tcPr>
          <w:p w:rsidR="009606B5" w:rsidRPr="000D000C" w:rsidRDefault="009606B5" w:rsidP="009606B5">
            <w:pPr>
              <w:rPr>
                <w:b/>
                <w:sz w:val="24"/>
                <w:szCs w:val="24"/>
              </w:rPr>
            </w:pPr>
            <w:r w:rsidRPr="000D000C">
              <w:rPr>
                <w:b/>
                <w:sz w:val="24"/>
                <w:szCs w:val="24"/>
              </w:rPr>
              <w:t>20.80009.5007.14</w:t>
            </w:r>
            <w:r w:rsidRPr="000D000C">
              <w:rPr>
                <w:b/>
                <w:sz w:val="24"/>
                <w:szCs w:val="24"/>
              </w:rPr>
              <w:tab/>
            </w:r>
            <w:r w:rsidRPr="000D000C">
              <w:rPr>
                <w:b/>
                <w:sz w:val="24"/>
                <w:szCs w:val="24"/>
              </w:rPr>
              <w:tab/>
            </w:r>
          </w:p>
        </w:tc>
        <w:tc>
          <w:tcPr>
            <w:tcW w:w="7654" w:type="dxa"/>
            <w:tcBorders>
              <w:bottom w:val="single" w:sz="4" w:space="0" w:color="auto"/>
            </w:tcBorders>
            <w:vAlign w:val="center"/>
          </w:tcPr>
          <w:p w:rsidR="009606B5" w:rsidRPr="000D000C" w:rsidRDefault="009606B5" w:rsidP="009606B5">
            <w:pPr>
              <w:rPr>
                <w:sz w:val="24"/>
                <w:szCs w:val="24"/>
              </w:rPr>
            </w:pPr>
            <w:r w:rsidRPr="000D000C">
              <w:rPr>
                <w:sz w:val="24"/>
                <w:szCs w:val="24"/>
              </w:rPr>
              <w:t>Nanocompozite hibride multifuncționale de diferită arhitectură din polimeri și semiconductori necristalini pentru aplicații în optoelectronică, fotonică și biomedicină</w:t>
            </w:r>
          </w:p>
        </w:tc>
        <w:tc>
          <w:tcPr>
            <w:tcW w:w="3544" w:type="dxa"/>
            <w:tcBorders>
              <w:bottom w:val="single" w:sz="4" w:space="0" w:color="auto"/>
            </w:tcBorders>
            <w:vAlign w:val="center"/>
          </w:tcPr>
          <w:p w:rsidR="009606B5" w:rsidRPr="000D000C" w:rsidRDefault="009606B5" w:rsidP="00E1709D">
            <w:pPr>
              <w:jc w:val="center"/>
              <w:rPr>
                <w:sz w:val="24"/>
                <w:szCs w:val="24"/>
              </w:rPr>
            </w:pPr>
            <w:r w:rsidRPr="000D000C">
              <w:rPr>
                <w:sz w:val="24"/>
                <w:szCs w:val="24"/>
              </w:rPr>
              <w:t>Institutul de Fizică Aplicată</w:t>
            </w:r>
          </w:p>
        </w:tc>
        <w:tc>
          <w:tcPr>
            <w:tcW w:w="1843" w:type="dxa"/>
            <w:tcBorders>
              <w:bottom w:val="single" w:sz="4" w:space="0" w:color="auto"/>
            </w:tcBorders>
            <w:vAlign w:val="center"/>
          </w:tcPr>
          <w:p w:rsidR="009606B5" w:rsidRPr="000D000C" w:rsidRDefault="009606B5" w:rsidP="00E1709D">
            <w:pPr>
              <w:jc w:val="center"/>
              <w:rPr>
                <w:sz w:val="24"/>
                <w:szCs w:val="24"/>
              </w:rPr>
            </w:pPr>
            <w:r w:rsidRPr="000D000C">
              <w:rPr>
                <w:sz w:val="24"/>
                <w:szCs w:val="24"/>
              </w:rPr>
              <w:t xml:space="preserve">dr. hab. </w:t>
            </w:r>
            <w:r w:rsidR="00322B5F" w:rsidRPr="000D000C">
              <w:rPr>
                <w:sz w:val="24"/>
                <w:szCs w:val="24"/>
              </w:rPr>
              <w:t>Iovu</w:t>
            </w:r>
            <w:r w:rsidR="001530E8" w:rsidRPr="000D000C">
              <w:rPr>
                <w:sz w:val="24"/>
                <w:szCs w:val="24"/>
              </w:rPr>
              <w:t xml:space="preserve"> </w:t>
            </w:r>
            <w:r w:rsidRPr="000D000C">
              <w:rPr>
                <w:sz w:val="24"/>
                <w:szCs w:val="24"/>
              </w:rPr>
              <w:t>Mihail</w:t>
            </w:r>
          </w:p>
        </w:tc>
      </w:tr>
      <w:tr w:rsidR="009606B5" w:rsidRPr="000D000C" w:rsidTr="00CD20BA">
        <w:trPr>
          <w:trHeight w:val="135"/>
        </w:trPr>
        <w:tc>
          <w:tcPr>
            <w:tcW w:w="567" w:type="dxa"/>
            <w:tcBorders>
              <w:top w:val="single" w:sz="4" w:space="0" w:color="auto"/>
              <w:bottom w:val="single" w:sz="4" w:space="0" w:color="auto"/>
            </w:tcBorders>
            <w:vAlign w:val="center"/>
          </w:tcPr>
          <w:p w:rsidR="009606B5" w:rsidRPr="000D000C" w:rsidRDefault="009606B5" w:rsidP="009606B5">
            <w:pPr>
              <w:rPr>
                <w:sz w:val="24"/>
                <w:szCs w:val="24"/>
              </w:rPr>
            </w:pPr>
            <w:r w:rsidRPr="000D000C">
              <w:rPr>
                <w:sz w:val="24"/>
                <w:szCs w:val="24"/>
              </w:rPr>
              <w:t xml:space="preserve">  7</w:t>
            </w:r>
          </w:p>
        </w:tc>
        <w:tc>
          <w:tcPr>
            <w:tcW w:w="1985" w:type="dxa"/>
            <w:tcBorders>
              <w:top w:val="single" w:sz="4" w:space="0" w:color="auto"/>
              <w:bottom w:val="single" w:sz="4" w:space="0" w:color="auto"/>
            </w:tcBorders>
            <w:vAlign w:val="center"/>
          </w:tcPr>
          <w:p w:rsidR="009606B5" w:rsidRPr="000D000C" w:rsidRDefault="009606B5" w:rsidP="009606B5">
            <w:pPr>
              <w:rPr>
                <w:b/>
                <w:sz w:val="24"/>
                <w:szCs w:val="24"/>
              </w:rPr>
            </w:pPr>
            <w:r w:rsidRPr="000D000C">
              <w:rPr>
                <w:b/>
                <w:sz w:val="24"/>
                <w:szCs w:val="24"/>
              </w:rPr>
              <w:t>20.80009.5007.15</w:t>
            </w:r>
            <w:r w:rsidRPr="000D000C">
              <w:rPr>
                <w:b/>
                <w:sz w:val="24"/>
                <w:szCs w:val="24"/>
              </w:rPr>
              <w:tab/>
            </w:r>
          </w:p>
        </w:tc>
        <w:tc>
          <w:tcPr>
            <w:tcW w:w="7654" w:type="dxa"/>
            <w:tcBorders>
              <w:top w:val="single" w:sz="4" w:space="0" w:color="auto"/>
              <w:bottom w:val="single" w:sz="4" w:space="0" w:color="auto"/>
            </w:tcBorders>
            <w:vAlign w:val="center"/>
          </w:tcPr>
          <w:p w:rsidR="009606B5" w:rsidRPr="000D000C" w:rsidRDefault="009606B5" w:rsidP="009606B5">
            <w:pPr>
              <w:rPr>
                <w:sz w:val="24"/>
                <w:szCs w:val="24"/>
              </w:rPr>
            </w:pPr>
            <w:r w:rsidRPr="000D000C">
              <w:rPr>
                <w:sz w:val="24"/>
                <w:szCs w:val="24"/>
              </w:rPr>
              <w:t>Implementarea principiilor ingineriei cristalelor și cristalografiei cu raze X pentru designul și crearea materialelor hibride organice/anorganice cu proprietăți avansate fizice și biologic active funcționale</w:t>
            </w:r>
            <w:r w:rsidRPr="000D000C">
              <w:rPr>
                <w:sz w:val="24"/>
                <w:szCs w:val="24"/>
              </w:rPr>
              <w:tab/>
            </w:r>
          </w:p>
        </w:tc>
        <w:tc>
          <w:tcPr>
            <w:tcW w:w="3544" w:type="dxa"/>
            <w:tcBorders>
              <w:top w:val="single" w:sz="4" w:space="0" w:color="auto"/>
              <w:bottom w:val="single" w:sz="4" w:space="0" w:color="auto"/>
            </w:tcBorders>
            <w:vAlign w:val="center"/>
          </w:tcPr>
          <w:p w:rsidR="009606B5" w:rsidRPr="000D000C" w:rsidRDefault="009606B5" w:rsidP="00E1709D">
            <w:pPr>
              <w:jc w:val="center"/>
              <w:rPr>
                <w:sz w:val="24"/>
                <w:szCs w:val="24"/>
              </w:rPr>
            </w:pPr>
            <w:r w:rsidRPr="000D000C">
              <w:rPr>
                <w:sz w:val="24"/>
                <w:szCs w:val="24"/>
              </w:rPr>
              <w:t>Institutul de Fizică Aplicată</w:t>
            </w:r>
          </w:p>
        </w:tc>
        <w:tc>
          <w:tcPr>
            <w:tcW w:w="1843" w:type="dxa"/>
            <w:tcBorders>
              <w:top w:val="single" w:sz="4" w:space="0" w:color="auto"/>
              <w:bottom w:val="single" w:sz="4" w:space="0" w:color="auto"/>
            </w:tcBorders>
            <w:vAlign w:val="center"/>
          </w:tcPr>
          <w:p w:rsidR="009606B5" w:rsidRPr="000D000C" w:rsidRDefault="009606B5" w:rsidP="00E1709D">
            <w:pPr>
              <w:jc w:val="center"/>
              <w:rPr>
                <w:sz w:val="24"/>
                <w:szCs w:val="24"/>
              </w:rPr>
            </w:pPr>
            <w:r w:rsidRPr="000D000C">
              <w:rPr>
                <w:sz w:val="24"/>
                <w:szCs w:val="24"/>
              </w:rPr>
              <w:t xml:space="preserve">dr. </w:t>
            </w:r>
            <w:r w:rsidR="00322B5F" w:rsidRPr="000D000C">
              <w:rPr>
                <w:sz w:val="24"/>
                <w:szCs w:val="24"/>
              </w:rPr>
              <w:t>Kravțov</w:t>
            </w:r>
            <w:r w:rsidR="001530E8" w:rsidRPr="000D000C">
              <w:rPr>
                <w:sz w:val="24"/>
                <w:szCs w:val="24"/>
              </w:rPr>
              <w:t xml:space="preserve"> </w:t>
            </w:r>
            <w:r w:rsidRPr="000D000C">
              <w:rPr>
                <w:sz w:val="24"/>
                <w:szCs w:val="24"/>
              </w:rPr>
              <w:t>Victor</w:t>
            </w:r>
          </w:p>
        </w:tc>
      </w:tr>
      <w:tr w:rsidR="009606B5" w:rsidRPr="000D000C" w:rsidTr="00CD20BA">
        <w:trPr>
          <w:trHeight w:val="365"/>
        </w:trPr>
        <w:tc>
          <w:tcPr>
            <w:tcW w:w="567" w:type="dxa"/>
            <w:tcBorders>
              <w:top w:val="single" w:sz="4" w:space="0" w:color="auto"/>
              <w:bottom w:val="single" w:sz="4" w:space="0" w:color="auto"/>
            </w:tcBorders>
            <w:vAlign w:val="center"/>
          </w:tcPr>
          <w:p w:rsidR="009606B5" w:rsidRPr="000D000C" w:rsidRDefault="009606B5" w:rsidP="009606B5">
            <w:pPr>
              <w:rPr>
                <w:sz w:val="24"/>
                <w:szCs w:val="24"/>
              </w:rPr>
            </w:pPr>
            <w:r w:rsidRPr="000D000C">
              <w:rPr>
                <w:sz w:val="24"/>
                <w:szCs w:val="24"/>
              </w:rPr>
              <w:t xml:space="preserve">  8</w:t>
            </w:r>
          </w:p>
        </w:tc>
        <w:tc>
          <w:tcPr>
            <w:tcW w:w="1985" w:type="dxa"/>
            <w:tcBorders>
              <w:top w:val="single" w:sz="4" w:space="0" w:color="auto"/>
              <w:bottom w:val="single" w:sz="4" w:space="0" w:color="auto"/>
            </w:tcBorders>
            <w:vAlign w:val="center"/>
          </w:tcPr>
          <w:p w:rsidR="009606B5" w:rsidRPr="000D000C" w:rsidRDefault="009606B5" w:rsidP="009606B5">
            <w:pPr>
              <w:rPr>
                <w:b/>
                <w:sz w:val="24"/>
                <w:szCs w:val="24"/>
              </w:rPr>
            </w:pPr>
            <w:r w:rsidRPr="000D000C">
              <w:rPr>
                <w:b/>
                <w:sz w:val="24"/>
                <w:szCs w:val="24"/>
              </w:rPr>
              <w:t>20.80009.5007.03</w:t>
            </w:r>
            <w:r w:rsidRPr="000D000C">
              <w:rPr>
                <w:b/>
                <w:sz w:val="24"/>
                <w:szCs w:val="24"/>
              </w:rPr>
              <w:tab/>
            </w:r>
            <w:r w:rsidRPr="000D000C">
              <w:rPr>
                <w:b/>
                <w:sz w:val="24"/>
                <w:szCs w:val="24"/>
              </w:rPr>
              <w:tab/>
            </w:r>
          </w:p>
        </w:tc>
        <w:tc>
          <w:tcPr>
            <w:tcW w:w="7654" w:type="dxa"/>
            <w:tcBorders>
              <w:top w:val="single" w:sz="4" w:space="0" w:color="auto"/>
              <w:bottom w:val="single" w:sz="4" w:space="0" w:color="auto"/>
            </w:tcBorders>
            <w:vAlign w:val="center"/>
          </w:tcPr>
          <w:p w:rsidR="009606B5" w:rsidRPr="000D000C" w:rsidRDefault="009606B5" w:rsidP="009606B5">
            <w:pPr>
              <w:rPr>
                <w:sz w:val="24"/>
                <w:szCs w:val="24"/>
              </w:rPr>
            </w:pPr>
            <w:r w:rsidRPr="000D000C">
              <w:rPr>
                <w:sz w:val="24"/>
                <w:szCs w:val="24"/>
              </w:rPr>
              <w:t>Tehnologii cuantice hibride avansate</w:t>
            </w:r>
          </w:p>
        </w:tc>
        <w:tc>
          <w:tcPr>
            <w:tcW w:w="3544" w:type="dxa"/>
            <w:tcBorders>
              <w:top w:val="single" w:sz="4" w:space="0" w:color="auto"/>
              <w:bottom w:val="single" w:sz="4" w:space="0" w:color="auto"/>
            </w:tcBorders>
            <w:vAlign w:val="center"/>
          </w:tcPr>
          <w:p w:rsidR="009606B5" w:rsidRPr="000D000C" w:rsidRDefault="009606B5" w:rsidP="00E1709D">
            <w:pPr>
              <w:jc w:val="center"/>
              <w:rPr>
                <w:sz w:val="24"/>
                <w:szCs w:val="24"/>
              </w:rPr>
            </w:pPr>
            <w:r w:rsidRPr="000D000C">
              <w:rPr>
                <w:sz w:val="24"/>
                <w:szCs w:val="24"/>
              </w:rPr>
              <w:t>Institutul de Fizică Aplicată</w:t>
            </w:r>
          </w:p>
        </w:tc>
        <w:tc>
          <w:tcPr>
            <w:tcW w:w="1843" w:type="dxa"/>
            <w:tcBorders>
              <w:top w:val="single" w:sz="4" w:space="0" w:color="auto"/>
              <w:bottom w:val="single" w:sz="4" w:space="0" w:color="auto"/>
            </w:tcBorders>
            <w:vAlign w:val="center"/>
          </w:tcPr>
          <w:p w:rsidR="009606B5" w:rsidRPr="000D000C" w:rsidRDefault="009606B5" w:rsidP="00E1709D">
            <w:pPr>
              <w:jc w:val="center"/>
              <w:rPr>
                <w:sz w:val="24"/>
                <w:szCs w:val="24"/>
              </w:rPr>
            </w:pPr>
            <w:r w:rsidRPr="000D000C">
              <w:rPr>
                <w:sz w:val="24"/>
                <w:szCs w:val="24"/>
              </w:rPr>
              <w:t xml:space="preserve">dr. hab. </w:t>
            </w:r>
            <w:r w:rsidR="00322B5F" w:rsidRPr="000D000C">
              <w:rPr>
                <w:sz w:val="24"/>
                <w:szCs w:val="24"/>
              </w:rPr>
              <w:t xml:space="preserve">Macovei </w:t>
            </w:r>
            <w:r w:rsidRPr="000D000C">
              <w:rPr>
                <w:sz w:val="24"/>
                <w:szCs w:val="24"/>
              </w:rPr>
              <w:t>Mihai</w:t>
            </w:r>
          </w:p>
        </w:tc>
      </w:tr>
      <w:tr w:rsidR="009606B5" w:rsidRPr="000D000C" w:rsidTr="00CD20BA">
        <w:trPr>
          <w:trHeight w:val="124"/>
        </w:trPr>
        <w:tc>
          <w:tcPr>
            <w:tcW w:w="567" w:type="dxa"/>
            <w:tcBorders>
              <w:top w:val="single" w:sz="4" w:space="0" w:color="auto"/>
              <w:bottom w:val="single" w:sz="4" w:space="0" w:color="auto"/>
            </w:tcBorders>
            <w:vAlign w:val="center"/>
          </w:tcPr>
          <w:p w:rsidR="009606B5" w:rsidRPr="000D000C" w:rsidRDefault="009606B5" w:rsidP="009606B5">
            <w:pPr>
              <w:rPr>
                <w:sz w:val="24"/>
                <w:szCs w:val="24"/>
              </w:rPr>
            </w:pPr>
            <w:r w:rsidRPr="000D000C">
              <w:rPr>
                <w:sz w:val="24"/>
                <w:szCs w:val="24"/>
              </w:rPr>
              <w:t>9</w:t>
            </w:r>
          </w:p>
        </w:tc>
        <w:tc>
          <w:tcPr>
            <w:tcW w:w="1985" w:type="dxa"/>
            <w:tcBorders>
              <w:top w:val="single" w:sz="4" w:space="0" w:color="auto"/>
              <w:bottom w:val="single" w:sz="4" w:space="0" w:color="auto"/>
            </w:tcBorders>
            <w:vAlign w:val="center"/>
          </w:tcPr>
          <w:p w:rsidR="009606B5" w:rsidRPr="000D000C" w:rsidRDefault="009606B5" w:rsidP="009606B5">
            <w:pPr>
              <w:rPr>
                <w:b/>
                <w:sz w:val="24"/>
                <w:szCs w:val="24"/>
              </w:rPr>
            </w:pPr>
            <w:r w:rsidRPr="000D000C">
              <w:rPr>
                <w:b/>
                <w:sz w:val="24"/>
                <w:szCs w:val="24"/>
              </w:rPr>
              <w:t xml:space="preserve">21.80013.5007.1M </w:t>
            </w:r>
          </w:p>
        </w:tc>
        <w:tc>
          <w:tcPr>
            <w:tcW w:w="7654" w:type="dxa"/>
            <w:tcBorders>
              <w:top w:val="single" w:sz="4" w:space="0" w:color="auto"/>
              <w:bottom w:val="single" w:sz="4" w:space="0" w:color="auto"/>
            </w:tcBorders>
            <w:vAlign w:val="center"/>
          </w:tcPr>
          <w:p w:rsidR="009606B5" w:rsidRPr="000D000C" w:rsidRDefault="009606B5" w:rsidP="009606B5">
            <w:pPr>
              <w:rPr>
                <w:sz w:val="24"/>
                <w:szCs w:val="24"/>
              </w:rPr>
            </w:pPr>
            <w:r w:rsidRPr="000D000C">
              <w:rPr>
                <w:sz w:val="24"/>
                <w:szCs w:val="24"/>
              </w:rPr>
              <w:t>Elemente optice difracționale polarizate în nanostructuri din filme subțiri din sticle calcogenice și azopolimeri: modelare și implementare</w:t>
            </w:r>
          </w:p>
        </w:tc>
        <w:tc>
          <w:tcPr>
            <w:tcW w:w="3544" w:type="dxa"/>
            <w:tcBorders>
              <w:top w:val="single" w:sz="4" w:space="0" w:color="auto"/>
              <w:bottom w:val="single" w:sz="4" w:space="0" w:color="auto"/>
            </w:tcBorders>
            <w:vAlign w:val="center"/>
          </w:tcPr>
          <w:p w:rsidR="009606B5" w:rsidRPr="000D000C" w:rsidRDefault="009606B5" w:rsidP="00E1709D">
            <w:pPr>
              <w:jc w:val="center"/>
              <w:rPr>
                <w:sz w:val="24"/>
                <w:szCs w:val="24"/>
              </w:rPr>
            </w:pPr>
            <w:r w:rsidRPr="000D000C">
              <w:rPr>
                <w:sz w:val="24"/>
                <w:szCs w:val="24"/>
              </w:rPr>
              <w:t>Institutul de Fizică Aplicată</w:t>
            </w:r>
          </w:p>
        </w:tc>
        <w:tc>
          <w:tcPr>
            <w:tcW w:w="1843" w:type="dxa"/>
            <w:tcBorders>
              <w:top w:val="single" w:sz="4" w:space="0" w:color="auto"/>
              <w:bottom w:val="single" w:sz="4" w:space="0" w:color="auto"/>
            </w:tcBorders>
            <w:vAlign w:val="center"/>
          </w:tcPr>
          <w:p w:rsidR="009606B5" w:rsidRPr="000D000C" w:rsidRDefault="009606B5" w:rsidP="00E1709D">
            <w:pPr>
              <w:jc w:val="center"/>
              <w:rPr>
                <w:sz w:val="24"/>
                <w:szCs w:val="24"/>
              </w:rPr>
            </w:pPr>
            <w:r w:rsidRPr="000D000C">
              <w:rPr>
                <w:sz w:val="24"/>
                <w:szCs w:val="24"/>
              </w:rPr>
              <w:t xml:space="preserve">dr.hab. </w:t>
            </w:r>
            <w:r w:rsidR="00322B5F" w:rsidRPr="000D000C">
              <w:rPr>
                <w:sz w:val="24"/>
                <w:szCs w:val="24"/>
              </w:rPr>
              <w:t>Achimova</w:t>
            </w:r>
            <w:r w:rsidR="001530E8" w:rsidRPr="000D000C">
              <w:rPr>
                <w:sz w:val="24"/>
                <w:szCs w:val="24"/>
              </w:rPr>
              <w:t xml:space="preserve"> </w:t>
            </w:r>
            <w:r w:rsidRPr="000D000C">
              <w:rPr>
                <w:sz w:val="24"/>
                <w:szCs w:val="24"/>
              </w:rPr>
              <w:t>Elena</w:t>
            </w:r>
          </w:p>
        </w:tc>
      </w:tr>
    </w:tbl>
    <w:p w:rsidR="009606B5" w:rsidRPr="000D000C" w:rsidRDefault="009606B5" w:rsidP="009606B5">
      <w:pPr>
        <w:widowControl/>
        <w:autoSpaceDE/>
        <w:autoSpaceDN/>
        <w:spacing w:line="259" w:lineRule="auto"/>
        <w:rPr>
          <w:rFonts w:eastAsia="Calibri"/>
          <w:b/>
          <w:sz w:val="24"/>
          <w:szCs w:val="24"/>
          <w:lang w:eastAsia="en-US" w:bidi="ar-SA"/>
        </w:rPr>
      </w:pPr>
    </w:p>
    <w:p w:rsidR="006C614E" w:rsidRDefault="006C614E" w:rsidP="009606B5">
      <w:pPr>
        <w:widowControl/>
        <w:autoSpaceDE/>
        <w:autoSpaceDN/>
        <w:spacing w:line="259" w:lineRule="auto"/>
        <w:jc w:val="center"/>
        <w:rPr>
          <w:rFonts w:eastAsia="Calibri"/>
          <w:b/>
          <w:color w:val="FF0000"/>
          <w:sz w:val="28"/>
          <w:szCs w:val="28"/>
          <w:lang w:eastAsia="en-US" w:bidi="ar-SA"/>
        </w:rPr>
      </w:pPr>
    </w:p>
    <w:p w:rsidR="00C45E29" w:rsidRPr="000D000C" w:rsidRDefault="00C45E29" w:rsidP="00CD20BA">
      <w:pPr>
        <w:pStyle w:val="a3"/>
        <w:spacing w:before="70" w:after="10"/>
        <w:ind w:right="2938"/>
      </w:pPr>
    </w:p>
    <w:sectPr w:rsidR="00C45E29" w:rsidRPr="000D000C" w:rsidSect="00C05DB2">
      <w:pgSz w:w="16838" w:h="11906" w:orient="landscape" w:code="9"/>
      <w:pgMar w:top="568" w:right="1103"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0341"/>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nsid w:val="2A386855"/>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2A4D7642"/>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2E386377"/>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3E1F7B54"/>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4A2649E4"/>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4ABB3364"/>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nsid w:val="4FA65D9C"/>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540F11B2"/>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nsid w:val="6C2B0064"/>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nsid w:val="6EAA3AED"/>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763E6ECB"/>
    <w:multiLevelType w:val="hybridMultilevel"/>
    <w:tmpl w:val="02ACCB54"/>
    <w:lvl w:ilvl="0" w:tplc="84564CD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7"/>
  </w:num>
  <w:num w:numId="2">
    <w:abstractNumId w:val="6"/>
  </w:num>
  <w:num w:numId="3">
    <w:abstractNumId w:val="1"/>
  </w:num>
  <w:num w:numId="4">
    <w:abstractNumId w:val="11"/>
  </w:num>
  <w:num w:numId="5">
    <w:abstractNumId w:val="9"/>
  </w:num>
  <w:num w:numId="6">
    <w:abstractNumId w:val="10"/>
  </w:num>
  <w:num w:numId="7">
    <w:abstractNumId w:val="4"/>
  </w:num>
  <w:num w:numId="8">
    <w:abstractNumId w:val="8"/>
  </w:num>
  <w:num w:numId="9">
    <w:abstractNumId w:val="2"/>
  </w:num>
  <w:num w:numId="10">
    <w:abstractNumId w:val="0"/>
  </w:num>
  <w:num w:numId="11">
    <w:abstractNumId w:val="5"/>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liana">
    <w15:presenceInfo w15:providerId="None" w15:userId="Lili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trackRevisions/>
  <w:defaultTabStop w:val="708"/>
  <w:hyphenationZone w:val="425"/>
  <w:characterSpacingControl w:val="doNotCompress"/>
  <w:compat/>
  <w:rsids>
    <w:rsidRoot w:val="00A1465B"/>
    <w:rsid w:val="00002A31"/>
    <w:rsid w:val="0000331D"/>
    <w:rsid w:val="00005955"/>
    <w:rsid w:val="000076AF"/>
    <w:rsid w:val="00007965"/>
    <w:rsid w:val="00011C3C"/>
    <w:rsid w:val="00013D74"/>
    <w:rsid w:val="00013D97"/>
    <w:rsid w:val="00015138"/>
    <w:rsid w:val="0001530B"/>
    <w:rsid w:val="00015E0A"/>
    <w:rsid w:val="00017DBF"/>
    <w:rsid w:val="000202C2"/>
    <w:rsid w:val="000225BE"/>
    <w:rsid w:val="00025CF3"/>
    <w:rsid w:val="00031516"/>
    <w:rsid w:val="0003478F"/>
    <w:rsid w:val="00036D91"/>
    <w:rsid w:val="00042594"/>
    <w:rsid w:val="00044035"/>
    <w:rsid w:val="0004614B"/>
    <w:rsid w:val="000463D3"/>
    <w:rsid w:val="00051154"/>
    <w:rsid w:val="00051502"/>
    <w:rsid w:val="0005177A"/>
    <w:rsid w:val="0005593E"/>
    <w:rsid w:val="000569B2"/>
    <w:rsid w:val="000578A0"/>
    <w:rsid w:val="00057B24"/>
    <w:rsid w:val="00063D27"/>
    <w:rsid w:val="00064E73"/>
    <w:rsid w:val="00067EAC"/>
    <w:rsid w:val="00070D7B"/>
    <w:rsid w:val="00071957"/>
    <w:rsid w:val="00071999"/>
    <w:rsid w:val="00082C33"/>
    <w:rsid w:val="00086461"/>
    <w:rsid w:val="000866BF"/>
    <w:rsid w:val="00090940"/>
    <w:rsid w:val="0009272D"/>
    <w:rsid w:val="0009434F"/>
    <w:rsid w:val="00096392"/>
    <w:rsid w:val="000A1542"/>
    <w:rsid w:val="000A3198"/>
    <w:rsid w:val="000A3588"/>
    <w:rsid w:val="000A49F9"/>
    <w:rsid w:val="000A5D36"/>
    <w:rsid w:val="000A621B"/>
    <w:rsid w:val="000B101B"/>
    <w:rsid w:val="000C4359"/>
    <w:rsid w:val="000C5819"/>
    <w:rsid w:val="000C7CBA"/>
    <w:rsid w:val="000D000C"/>
    <w:rsid w:val="000D06EE"/>
    <w:rsid w:val="000D4E77"/>
    <w:rsid w:val="000D78EF"/>
    <w:rsid w:val="000E1CF0"/>
    <w:rsid w:val="000F1506"/>
    <w:rsid w:val="000F2178"/>
    <w:rsid w:val="000F7FCD"/>
    <w:rsid w:val="00100361"/>
    <w:rsid w:val="00101514"/>
    <w:rsid w:val="00101D15"/>
    <w:rsid w:val="00105115"/>
    <w:rsid w:val="00105557"/>
    <w:rsid w:val="001062B2"/>
    <w:rsid w:val="001078E5"/>
    <w:rsid w:val="00112DC9"/>
    <w:rsid w:val="00115EFF"/>
    <w:rsid w:val="001208FB"/>
    <w:rsid w:val="001212BF"/>
    <w:rsid w:val="0012198B"/>
    <w:rsid w:val="00121BA4"/>
    <w:rsid w:val="001223AC"/>
    <w:rsid w:val="00123DB5"/>
    <w:rsid w:val="001266FD"/>
    <w:rsid w:val="001321FE"/>
    <w:rsid w:val="00133A67"/>
    <w:rsid w:val="00134093"/>
    <w:rsid w:val="00137188"/>
    <w:rsid w:val="00143F12"/>
    <w:rsid w:val="00144775"/>
    <w:rsid w:val="0014527D"/>
    <w:rsid w:val="001461AC"/>
    <w:rsid w:val="001473D3"/>
    <w:rsid w:val="00147628"/>
    <w:rsid w:val="00150578"/>
    <w:rsid w:val="001530E8"/>
    <w:rsid w:val="00154245"/>
    <w:rsid w:val="00154461"/>
    <w:rsid w:val="001619E9"/>
    <w:rsid w:val="00163B6E"/>
    <w:rsid w:val="001677C0"/>
    <w:rsid w:val="001762DB"/>
    <w:rsid w:val="00176CFE"/>
    <w:rsid w:val="00177057"/>
    <w:rsid w:val="00187D02"/>
    <w:rsid w:val="00191C4D"/>
    <w:rsid w:val="00193B3B"/>
    <w:rsid w:val="0019603E"/>
    <w:rsid w:val="00196870"/>
    <w:rsid w:val="001A19EC"/>
    <w:rsid w:val="001A5CB8"/>
    <w:rsid w:val="001B6705"/>
    <w:rsid w:val="001C1CD4"/>
    <w:rsid w:val="001C2DC3"/>
    <w:rsid w:val="001C47D2"/>
    <w:rsid w:val="001C6C78"/>
    <w:rsid w:val="001D1FA3"/>
    <w:rsid w:val="001D2BF6"/>
    <w:rsid w:val="001E0553"/>
    <w:rsid w:val="001E1E32"/>
    <w:rsid w:val="001E2228"/>
    <w:rsid w:val="001E645C"/>
    <w:rsid w:val="001E79A5"/>
    <w:rsid w:val="001F04D6"/>
    <w:rsid w:val="001F4C38"/>
    <w:rsid w:val="0020115D"/>
    <w:rsid w:val="00203AAD"/>
    <w:rsid w:val="00206F05"/>
    <w:rsid w:val="002079BB"/>
    <w:rsid w:val="00212814"/>
    <w:rsid w:val="002142CD"/>
    <w:rsid w:val="0021783C"/>
    <w:rsid w:val="002213ED"/>
    <w:rsid w:val="00221D78"/>
    <w:rsid w:val="002220B8"/>
    <w:rsid w:val="00223B17"/>
    <w:rsid w:val="0022506D"/>
    <w:rsid w:val="002418BB"/>
    <w:rsid w:val="00244389"/>
    <w:rsid w:val="002448D4"/>
    <w:rsid w:val="00245AEF"/>
    <w:rsid w:val="00251592"/>
    <w:rsid w:val="002538FE"/>
    <w:rsid w:val="00260676"/>
    <w:rsid w:val="00260D14"/>
    <w:rsid w:val="00260FA1"/>
    <w:rsid w:val="002611B6"/>
    <w:rsid w:val="002613A9"/>
    <w:rsid w:val="00261F7B"/>
    <w:rsid w:val="00261F9C"/>
    <w:rsid w:val="00263558"/>
    <w:rsid w:val="0026412D"/>
    <w:rsid w:val="002670C4"/>
    <w:rsid w:val="00267B62"/>
    <w:rsid w:val="00272D29"/>
    <w:rsid w:val="00277236"/>
    <w:rsid w:val="0028014F"/>
    <w:rsid w:val="00280175"/>
    <w:rsid w:val="002832C4"/>
    <w:rsid w:val="00285A48"/>
    <w:rsid w:val="00294861"/>
    <w:rsid w:val="002963C3"/>
    <w:rsid w:val="002A5E7E"/>
    <w:rsid w:val="002A7147"/>
    <w:rsid w:val="002A7464"/>
    <w:rsid w:val="002B20EA"/>
    <w:rsid w:val="002B23EB"/>
    <w:rsid w:val="002B2DBF"/>
    <w:rsid w:val="002B56AA"/>
    <w:rsid w:val="002C2C1B"/>
    <w:rsid w:val="002C52A9"/>
    <w:rsid w:val="002C6A85"/>
    <w:rsid w:val="002D12E3"/>
    <w:rsid w:val="002D1DFA"/>
    <w:rsid w:val="002D3D8E"/>
    <w:rsid w:val="002D4E21"/>
    <w:rsid w:val="002D6B51"/>
    <w:rsid w:val="002E292F"/>
    <w:rsid w:val="002E2F29"/>
    <w:rsid w:val="002E752F"/>
    <w:rsid w:val="002E773D"/>
    <w:rsid w:val="002F165A"/>
    <w:rsid w:val="002F32BF"/>
    <w:rsid w:val="002F3E99"/>
    <w:rsid w:val="00301068"/>
    <w:rsid w:val="0030550B"/>
    <w:rsid w:val="0030696F"/>
    <w:rsid w:val="003105CB"/>
    <w:rsid w:val="00310EAD"/>
    <w:rsid w:val="00311932"/>
    <w:rsid w:val="00311C3B"/>
    <w:rsid w:val="003137DC"/>
    <w:rsid w:val="00316D64"/>
    <w:rsid w:val="00317D4A"/>
    <w:rsid w:val="003212A8"/>
    <w:rsid w:val="00322702"/>
    <w:rsid w:val="00322B5F"/>
    <w:rsid w:val="00322E1C"/>
    <w:rsid w:val="00324735"/>
    <w:rsid w:val="0032498F"/>
    <w:rsid w:val="00325BD7"/>
    <w:rsid w:val="0032733F"/>
    <w:rsid w:val="00337DEF"/>
    <w:rsid w:val="0034085A"/>
    <w:rsid w:val="00342DB2"/>
    <w:rsid w:val="00356157"/>
    <w:rsid w:val="003635F2"/>
    <w:rsid w:val="00363FBB"/>
    <w:rsid w:val="00364725"/>
    <w:rsid w:val="0037604E"/>
    <w:rsid w:val="003803D1"/>
    <w:rsid w:val="00381069"/>
    <w:rsid w:val="00384026"/>
    <w:rsid w:val="003845AA"/>
    <w:rsid w:val="003846D1"/>
    <w:rsid w:val="0038497E"/>
    <w:rsid w:val="00390118"/>
    <w:rsid w:val="00392418"/>
    <w:rsid w:val="003926C7"/>
    <w:rsid w:val="00392D7A"/>
    <w:rsid w:val="00394CAE"/>
    <w:rsid w:val="00395F5A"/>
    <w:rsid w:val="003A1A3D"/>
    <w:rsid w:val="003B72B7"/>
    <w:rsid w:val="003B7757"/>
    <w:rsid w:val="003B78AB"/>
    <w:rsid w:val="003C05D5"/>
    <w:rsid w:val="003C1DE7"/>
    <w:rsid w:val="003C2D24"/>
    <w:rsid w:val="003C30F0"/>
    <w:rsid w:val="003C422A"/>
    <w:rsid w:val="003C5AA3"/>
    <w:rsid w:val="003C6534"/>
    <w:rsid w:val="003C7055"/>
    <w:rsid w:val="003C76FF"/>
    <w:rsid w:val="003D11E9"/>
    <w:rsid w:val="003D25D0"/>
    <w:rsid w:val="003D48F8"/>
    <w:rsid w:val="003D5CCB"/>
    <w:rsid w:val="003D6E39"/>
    <w:rsid w:val="003E280D"/>
    <w:rsid w:val="003E3F6A"/>
    <w:rsid w:val="003F0575"/>
    <w:rsid w:val="003F323E"/>
    <w:rsid w:val="003F651F"/>
    <w:rsid w:val="003F70F4"/>
    <w:rsid w:val="0040143D"/>
    <w:rsid w:val="004015A2"/>
    <w:rsid w:val="00404101"/>
    <w:rsid w:val="00411585"/>
    <w:rsid w:val="00412002"/>
    <w:rsid w:val="00417340"/>
    <w:rsid w:val="00426864"/>
    <w:rsid w:val="00427F17"/>
    <w:rsid w:val="004322D6"/>
    <w:rsid w:val="004323F6"/>
    <w:rsid w:val="00434CC6"/>
    <w:rsid w:val="00436A34"/>
    <w:rsid w:val="004371C5"/>
    <w:rsid w:val="004440E1"/>
    <w:rsid w:val="00445654"/>
    <w:rsid w:val="00446964"/>
    <w:rsid w:val="00450416"/>
    <w:rsid w:val="004509BD"/>
    <w:rsid w:val="00452964"/>
    <w:rsid w:val="00452B73"/>
    <w:rsid w:val="0045375C"/>
    <w:rsid w:val="00454EF8"/>
    <w:rsid w:val="00455344"/>
    <w:rsid w:val="00456893"/>
    <w:rsid w:val="00460776"/>
    <w:rsid w:val="00461750"/>
    <w:rsid w:val="00462C27"/>
    <w:rsid w:val="004631DC"/>
    <w:rsid w:val="004651BE"/>
    <w:rsid w:val="0047065E"/>
    <w:rsid w:val="00481692"/>
    <w:rsid w:val="00481DBE"/>
    <w:rsid w:val="00482454"/>
    <w:rsid w:val="00486704"/>
    <w:rsid w:val="00486ED8"/>
    <w:rsid w:val="004900B3"/>
    <w:rsid w:val="00491B39"/>
    <w:rsid w:val="004932F3"/>
    <w:rsid w:val="00494D3F"/>
    <w:rsid w:val="004A57B7"/>
    <w:rsid w:val="004A70F3"/>
    <w:rsid w:val="004B2E2A"/>
    <w:rsid w:val="004B35AE"/>
    <w:rsid w:val="004B51CF"/>
    <w:rsid w:val="004C0320"/>
    <w:rsid w:val="004C2877"/>
    <w:rsid w:val="004C2A95"/>
    <w:rsid w:val="004C538D"/>
    <w:rsid w:val="004C55E4"/>
    <w:rsid w:val="004C6FCD"/>
    <w:rsid w:val="004D12C1"/>
    <w:rsid w:val="004D2070"/>
    <w:rsid w:val="004D207F"/>
    <w:rsid w:val="004D72C6"/>
    <w:rsid w:val="004D7468"/>
    <w:rsid w:val="004D7752"/>
    <w:rsid w:val="004E1881"/>
    <w:rsid w:val="004E32C1"/>
    <w:rsid w:val="004E3801"/>
    <w:rsid w:val="004F1B79"/>
    <w:rsid w:val="004F44DF"/>
    <w:rsid w:val="004F5D7A"/>
    <w:rsid w:val="004F7DA2"/>
    <w:rsid w:val="00503515"/>
    <w:rsid w:val="00505EB2"/>
    <w:rsid w:val="00511B40"/>
    <w:rsid w:val="00512A07"/>
    <w:rsid w:val="00520910"/>
    <w:rsid w:val="00524E15"/>
    <w:rsid w:val="005265F5"/>
    <w:rsid w:val="00527E55"/>
    <w:rsid w:val="005308BC"/>
    <w:rsid w:val="00530B4C"/>
    <w:rsid w:val="00533A0C"/>
    <w:rsid w:val="005350A6"/>
    <w:rsid w:val="0053636F"/>
    <w:rsid w:val="005419C0"/>
    <w:rsid w:val="00542DE5"/>
    <w:rsid w:val="005445BC"/>
    <w:rsid w:val="005510F1"/>
    <w:rsid w:val="00551BC3"/>
    <w:rsid w:val="00552A04"/>
    <w:rsid w:val="0055650A"/>
    <w:rsid w:val="00556BEF"/>
    <w:rsid w:val="00557261"/>
    <w:rsid w:val="00562317"/>
    <w:rsid w:val="00564ACC"/>
    <w:rsid w:val="005665E0"/>
    <w:rsid w:val="005718BF"/>
    <w:rsid w:val="00572953"/>
    <w:rsid w:val="00573001"/>
    <w:rsid w:val="0057352D"/>
    <w:rsid w:val="00576F52"/>
    <w:rsid w:val="00580CDE"/>
    <w:rsid w:val="00584092"/>
    <w:rsid w:val="00584207"/>
    <w:rsid w:val="00584A2C"/>
    <w:rsid w:val="00585D60"/>
    <w:rsid w:val="0058772D"/>
    <w:rsid w:val="00587E36"/>
    <w:rsid w:val="00591E0F"/>
    <w:rsid w:val="00592FA6"/>
    <w:rsid w:val="005937F5"/>
    <w:rsid w:val="005A037E"/>
    <w:rsid w:val="005A0B76"/>
    <w:rsid w:val="005A3A9F"/>
    <w:rsid w:val="005B16B7"/>
    <w:rsid w:val="005B25A1"/>
    <w:rsid w:val="005B4525"/>
    <w:rsid w:val="005B6EC5"/>
    <w:rsid w:val="005B7A50"/>
    <w:rsid w:val="005B7C35"/>
    <w:rsid w:val="005C0165"/>
    <w:rsid w:val="005C4BD5"/>
    <w:rsid w:val="005C68D0"/>
    <w:rsid w:val="005D0560"/>
    <w:rsid w:val="005D1538"/>
    <w:rsid w:val="005D3807"/>
    <w:rsid w:val="005E10A9"/>
    <w:rsid w:val="005E1C82"/>
    <w:rsid w:val="005E2B77"/>
    <w:rsid w:val="005E402B"/>
    <w:rsid w:val="005E5C50"/>
    <w:rsid w:val="005F2DC6"/>
    <w:rsid w:val="005F56D6"/>
    <w:rsid w:val="005F5A59"/>
    <w:rsid w:val="005F66DE"/>
    <w:rsid w:val="005F670E"/>
    <w:rsid w:val="005F7E7B"/>
    <w:rsid w:val="006034C9"/>
    <w:rsid w:val="00607A49"/>
    <w:rsid w:val="006116FD"/>
    <w:rsid w:val="00620914"/>
    <w:rsid w:val="00620FEC"/>
    <w:rsid w:val="006216FA"/>
    <w:rsid w:val="00627BDB"/>
    <w:rsid w:val="00630404"/>
    <w:rsid w:val="006322A3"/>
    <w:rsid w:val="00632814"/>
    <w:rsid w:val="00633084"/>
    <w:rsid w:val="006355E7"/>
    <w:rsid w:val="00641B0A"/>
    <w:rsid w:val="00641C8C"/>
    <w:rsid w:val="006420C7"/>
    <w:rsid w:val="00642CA8"/>
    <w:rsid w:val="00643CB0"/>
    <w:rsid w:val="0064542F"/>
    <w:rsid w:val="006514E2"/>
    <w:rsid w:val="00652205"/>
    <w:rsid w:val="006533C6"/>
    <w:rsid w:val="006568AA"/>
    <w:rsid w:val="0065738B"/>
    <w:rsid w:val="00660A1D"/>
    <w:rsid w:val="00663B69"/>
    <w:rsid w:val="00665B8E"/>
    <w:rsid w:val="0066627B"/>
    <w:rsid w:val="00667824"/>
    <w:rsid w:val="00671C2A"/>
    <w:rsid w:val="00672EF6"/>
    <w:rsid w:val="0067387D"/>
    <w:rsid w:val="00673E0E"/>
    <w:rsid w:val="0067580B"/>
    <w:rsid w:val="00675F76"/>
    <w:rsid w:val="00676CDE"/>
    <w:rsid w:val="00681018"/>
    <w:rsid w:val="0068349A"/>
    <w:rsid w:val="00695C59"/>
    <w:rsid w:val="006A1F2B"/>
    <w:rsid w:val="006A7792"/>
    <w:rsid w:val="006B0AB2"/>
    <w:rsid w:val="006B207E"/>
    <w:rsid w:val="006B5811"/>
    <w:rsid w:val="006B6AD4"/>
    <w:rsid w:val="006B6BFB"/>
    <w:rsid w:val="006C3CC0"/>
    <w:rsid w:val="006C3D91"/>
    <w:rsid w:val="006C5957"/>
    <w:rsid w:val="006C614E"/>
    <w:rsid w:val="006D0E24"/>
    <w:rsid w:val="006E2C6F"/>
    <w:rsid w:val="006E3D8F"/>
    <w:rsid w:val="006E5EBC"/>
    <w:rsid w:val="006E6A59"/>
    <w:rsid w:val="006E7A43"/>
    <w:rsid w:val="006F07DA"/>
    <w:rsid w:val="006F3BC3"/>
    <w:rsid w:val="006F46B8"/>
    <w:rsid w:val="006F5287"/>
    <w:rsid w:val="00702190"/>
    <w:rsid w:val="00703A70"/>
    <w:rsid w:val="00705D12"/>
    <w:rsid w:val="00706265"/>
    <w:rsid w:val="00711143"/>
    <w:rsid w:val="007111C0"/>
    <w:rsid w:val="0071303C"/>
    <w:rsid w:val="007140FA"/>
    <w:rsid w:val="0071412F"/>
    <w:rsid w:val="00714202"/>
    <w:rsid w:val="00715DE6"/>
    <w:rsid w:val="007167D7"/>
    <w:rsid w:val="00716CB7"/>
    <w:rsid w:val="00717ED5"/>
    <w:rsid w:val="00720DD9"/>
    <w:rsid w:val="00721FA0"/>
    <w:rsid w:val="00724BF9"/>
    <w:rsid w:val="007255F8"/>
    <w:rsid w:val="007256BE"/>
    <w:rsid w:val="00725EC2"/>
    <w:rsid w:val="00727C97"/>
    <w:rsid w:val="00730CAE"/>
    <w:rsid w:val="00730DC9"/>
    <w:rsid w:val="00731149"/>
    <w:rsid w:val="007313EE"/>
    <w:rsid w:val="00734962"/>
    <w:rsid w:val="00735E67"/>
    <w:rsid w:val="00740AD5"/>
    <w:rsid w:val="00742061"/>
    <w:rsid w:val="007438BF"/>
    <w:rsid w:val="00745F7A"/>
    <w:rsid w:val="00746509"/>
    <w:rsid w:val="00746D53"/>
    <w:rsid w:val="007535CC"/>
    <w:rsid w:val="00753F64"/>
    <w:rsid w:val="007576FB"/>
    <w:rsid w:val="00760416"/>
    <w:rsid w:val="00764AD3"/>
    <w:rsid w:val="0076594C"/>
    <w:rsid w:val="00765EF0"/>
    <w:rsid w:val="0076653C"/>
    <w:rsid w:val="007722EC"/>
    <w:rsid w:val="00780455"/>
    <w:rsid w:val="00780971"/>
    <w:rsid w:val="0078258C"/>
    <w:rsid w:val="00782E98"/>
    <w:rsid w:val="00782F5F"/>
    <w:rsid w:val="0078556A"/>
    <w:rsid w:val="00787626"/>
    <w:rsid w:val="0079048D"/>
    <w:rsid w:val="00792424"/>
    <w:rsid w:val="00793661"/>
    <w:rsid w:val="00795CA4"/>
    <w:rsid w:val="007961E8"/>
    <w:rsid w:val="007A14D4"/>
    <w:rsid w:val="007A1D9F"/>
    <w:rsid w:val="007A5882"/>
    <w:rsid w:val="007B02B8"/>
    <w:rsid w:val="007B254D"/>
    <w:rsid w:val="007B3FB5"/>
    <w:rsid w:val="007B4B46"/>
    <w:rsid w:val="007B7EFD"/>
    <w:rsid w:val="007C00D4"/>
    <w:rsid w:val="007C19AB"/>
    <w:rsid w:val="007C5B5B"/>
    <w:rsid w:val="007C7EFD"/>
    <w:rsid w:val="007D0104"/>
    <w:rsid w:val="007D0BA6"/>
    <w:rsid w:val="007D2827"/>
    <w:rsid w:val="007D56E2"/>
    <w:rsid w:val="007D65F3"/>
    <w:rsid w:val="007E1DF2"/>
    <w:rsid w:val="007E2D0B"/>
    <w:rsid w:val="007E2D64"/>
    <w:rsid w:val="007E31D0"/>
    <w:rsid w:val="007F0A97"/>
    <w:rsid w:val="007F2136"/>
    <w:rsid w:val="007F2726"/>
    <w:rsid w:val="0080251A"/>
    <w:rsid w:val="0080428A"/>
    <w:rsid w:val="008042A6"/>
    <w:rsid w:val="00810347"/>
    <w:rsid w:val="00814237"/>
    <w:rsid w:val="0081691D"/>
    <w:rsid w:val="008169CF"/>
    <w:rsid w:val="00817F2B"/>
    <w:rsid w:val="008221F5"/>
    <w:rsid w:val="00822921"/>
    <w:rsid w:val="0082514D"/>
    <w:rsid w:val="008278E0"/>
    <w:rsid w:val="008309C2"/>
    <w:rsid w:val="00834144"/>
    <w:rsid w:val="00840EFF"/>
    <w:rsid w:val="008461F1"/>
    <w:rsid w:val="008464C8"/>
    <w:rsid w:val="00847252"/>
    <w:rsid w:val="00847C3C"/>
    <w:rsid w:val="00855C36"/>
    <w:rsid w:val="008602AB"/>
    <w:rsid w:val="00862D02"/>
    <w:rsid w:val="00863623"/>
    <w:rsid w:val="00863F9A"/>
    <w:rsid w:val="0086419F"/>
    <w:rsid w:val="008702F9"/>
    <w:rsid w:val="00873CE1"/>
    <w:rsid w:val="008743B2"/>
    <w:rsid w:val="00875874"/>
    <w:rsid w:val="0088156D"/>
    <w:rsid w:val="00881DCE"/>
    <w:rsid w:val="00891581"/>
    <w:rsid w:val="00892C68"/>
    <w:rsid w:val="00893190"/>
    <w:rsid w:val="008952C9"/>
    <w:rsid w:val="0089673F"/>
    <w:rsid w:val="008A4FE3"/>
    <w:rsid w:val="008A59FA"/>
    <w:rsid w:val="008A76FB"/>
    <w:rsid w:val="008B16F6"/>
    <w:rsid w:val="008B5B53"/>
    <w:rsid w:val="008B6508"/>
    <w:rsid w:val="008C170C"/>
    <w:rsid w:val="008C1F14"/>
    <w:rsid w:val="008C39C6"/>
    <w:rsid w:val="008D16FC"/>
    <w:rsid w:val="008E4027"/>
    <w:rsid w:val="008E7D9F"/>
    <w:rsid w:val="008F17DF"/>
    <w:rsid w:val="008F3142"/>
    <w:rsid w:val="008F3620"/>
    <w:rsid w:val="008F5560"/>
    <w:rsid w:val="008F6D2C"/>
    <w:rsid w:val="00900849"/>
    <w:rsid w:val="00904DFA"/>
    <w:rsid w:val="00906E54"/>
    <w:rsid w:val="00913C48"/>
    <w:rsid w:val="00922FC2"/>
    <w:rsid w:val="00926A81"/>
    <w:rsid w:val="00927C77"/>
    <w:rsid w:val="00931754"/>
    <w:rsid w:val="00933496"/>
    <w:rsid w:val="00933BC1"/>
    <w:rsid w:val="009362BC"/>
    <w:rsid w:val="0094078D"/>
    <w:rsid w:val="0095124C"/>
    <w:rsid w:val="009519FD"/>
    <w:rsid w:val="009539D6"/>
    <w:rsid w:val="00953DA7"/>
    <w:rsid w:val="00955D0A"/>
    <w:rsid w:val="00956C56"/>
    <w:rsid w:val="009606B5"/>
    <w:rsid w:val="00963FD3"/>
    <w:rsid w:val="00965793"/>
    <w:rsid w:val="00967FBB"/>
    <w:rsid w:val="00974F03"/>
    <w:rsid w:val="00980CA2"/>
    <w:rsid w:val="0098233E"/>
    <w:rsid w:val="00982E3A"/>
    <w:rsid w:val="00985EA3"/>
    <w:rsid w:val="0099066D"/>
    <w:rsid w:val="00990865"/>
    <w:rsid w:val="00991C00"/>
    <w:rsid w:val="00991FC5"/>
    <w:rsid w:val="00992F7F"/>
    <w:rsid w:val="009935B7"/>
    <w:rsid w:val="0099629F"/>
    <w:rsid w:val="00996640"/>
    <w:rsid w:val="009A106E"/>
    <w:rsid w:val="009A131E"/>
    <w:rsid w:val="009A1C2B"/>
    <w:rsid w:val="009A1DA2"/>
    <w:rsid w:val="009A27A2"/>
    <w:rsid w:val="009A2F90"/>
    <w:rsid w:val="009A3EB1"/>
    <w:rsid w:val="009A5FBE"/>
    <w:rsid w:val="009A620F"/>
    <w:rsid w:val="009A697F"/>
    <w:rsid w:val="009A7B9B"/>
    <w:rsid w:val="009B3FCC"/>
    <w:rsid w:val="009B6088"/>
    <w:rsid w:val="009D001D"/>
    <w:rsid w:val="009D1192"/>
    <w:rsid w:val="009D1AE5"/>
    <w:rsid w:val="009D235D"/>
    <w:rsid w:val="009D2FF9"/>
    <w:rsid w:val="009D3233"/>
    <w:rsid w:val="009D3A94"/>
    <w:rsid w:val="009D6345"/>
    <w:rsid w:val="009D74DA"/>
    <w:rsid w:val="009D7FC6"/>
    <w:rsid w:val="009E1A48"/>
    <w:rsid w:val="009E4F3F"/>
    <w:rsid w:val="009F7ED8"/>
    <w:rsid w:val="00A00541"/>
    <w:rsid w:val="00A00AC4"/>
    <w:rsid w:val="00A00D09"/>
    <w:rsid w:val="00A01DC1"/>
    <w:rsid w:val="00A07321"/>
    <w:rsid w:val="00A11495"/>
    <w:rsid w:val="00A1465B"/>
    <w:rsid w:val="00A14742"/>
    <w:rsid w:val="00A15C37"/>
    <w:rsid w:val="00A16BD9"/>
    <w:rsid w:val="00A16E24"/>
    <w:rsid w:val="00A21C29"/>
    <w:rsid w:val="00A25DD0"/>
    <w:rsid w:val="00A30A7B"/>
    <w:rsid w:val="00A323B2"/>
    <w:rsid w:val="00A36766"/>
    <w:rsid w:val="00A368BC"/>
    <w:rsid w:val="00A36923"/>
    <w:rsid w:val="00A3783E"/>
    <w:rsid w:val="00A378E5"/>
    <w:rsid w:val="00A40A12"/>
    <w:rsid w:val="00A41884"/>
    <w:rsid w:val="00A42D88"/>
    <w:rsid w:val="00A43E01"/>
    <w:rsid w:val="00A44E75"/>
    <w:rsid w:val="00A5115A"/>
    <w:rsid w:val="00A53F1A"/>
    <w:rsid w:val="00A57056"/>
    <w:rsid w:val="00A57777"/>
    <w:rsid w:val="00A61FFD"/>
    <w:rsid w:val="00A62049"/>
    <w:rsid w:val="00A63E2F"/>
    <w:rsid w:val="00A644CC"/>
    <w:rsid w:val="00A713D9"/>
    <w:rsid w:val="00A75345"/>
    <w:rsid w:val="00A80E0A"/>
    <w:rsid w:val="00A83BF2"/>
    <w:rsid w:val="00A83F00"/>
    <w:rsid w:val="00AA217E"/>
    <w:rsid w:val="00AA584A"/>
    <w:rsid w:val="00AB0EFD"/>
    <w:rsid w:val="00AB0F53"/>
    <w:rsid w:val="00AB431E"/>
    <w:rsid w:val="00AB6032"/>
    <w:rsid w:val="00AC00F8"/>
    <w:rsid w:val="00AC108A"/>
    <w:rsid w:val="00AC29F6"/>
    <w:rsid w:val="00AC5C66"/>
    <w:rsid w:val="00AC62F8"/>
    <w:rsid w:val="00AD1BA8"/>
    <w:rsid w:val="00AD5A00"/>
    <w:rsid w:val="00AE018D"/>
    <w:rsid w:val="00AE0760"/>
    <w:rsid w:val="00AE0FB7"/>
    <w:rsid w:val="00AE1306"/>
    <w:rsid w:val="00AE19E9"/>
    <w:rsid w:val="00AE4346"/>
    <w:rsid w:val="00AE500E"/>
    <w:rsid w:val="00AE57A2"/>
    <w:rsid w:val="00AE5FC1"/>
    <w:rsid w:val="00AE71D7"/>
    <w:rsid w:val="00AF03EF"/>
    <w:rsid w:val="00AF0567"/>
    <w:rsid w:val="00AF3150"/>
    <w:rsid w:val="00AF7598"/>
    <w:rsid w:val="00AF7F28"/>
    <w:rsid w:val="00B0129D"/>
    <w:rsid w:val="00B01E9A"/>
    <w:rsid w:val="00B020C3"/>
    <w:rsid w:val="00B06F12"/>
    <w:rsid w:val="00B07F83"/>
    <w:rsid w:val="00B136A6"/>
    <w:rsid w:val="00B23E6D"/>
    <w:rsid w:val="00B25CC2"/>
    <w:rsid w:val="00B26BF3"/>
    <w:rsid w:val="00B318F2"/>
    <w:rsid w:val="00B34505"/>
    <w:rsid w:val="00B37216"/>
    <w:rsid w:val="00B40447"/>
    <w:rsid w:val="00B41A4D"/>
    <w:rsid w:val="00B44201"/>
    <w:rsid w:val="00B44ACB"/>
    <w:rsid w:val="00B45333"/>
    <w:rsid w:val="00B51A7F"/>
    <w:rsid w:val="00B548BA"/>
    <w:rsid w:val="00B54C02"/>
    <w:rsid w:val="00B553D2"/>
    <w:rsid w:val="00B612D9"/>
    <w:rsid w:val="00B6151B"/>
    <w:rsid w:val="00B6175A"/>
    <w:rsid w:val="00B7049D"/>
    <w:rsid w:val="00B706BA"/>
    <w:rsid w:val="00B70919"/>
    <w:rsid w:val="00B72069"/>
    <w:rsid w:val="00B7348C"/>
    <w:rsid w:val="00B80FE9"/>
    <w:rsid w:val="00B81826"/>
    <w:rsid w:val="00B8700F"/>
    <w:rsid w:val="00B904BA"/>
    <w:rsid w:val="00B97FF0"/>
    <w:rsid w:val="00BA751A"/>
    <w:rsid w:val="00BB185E"/>
    <w:rsid w:val="00BB19F1"/>
    <w:rsid w:val="00BB2A1C"/>
    <w:rsid w:val="00BB4054"/>
    <w:rsid w:val="00BB4D5B"/>
    <w:rsid w:val="00BB6709"/>
    <w:rsid w:val="00BB67C0"/>
    <w:rsid w:val="00BC1A67"/>
    <w:rsid w:val="00BC639D"/>
    <w:rsid w:val="00BD08EF"/>
    <w:rsid w:val="00BE049D"/>
    <w:rsid w:val="00BE1C22"/>
    <w:rsid w:val="00BE1C64"/>
    <w:rsid w:val="00BF1AC3"/>
    <w:rsid w:val="00BF41E1"/>
    <w:rsid w:val="00BF4226"/>
    <w:rsid w:val="00BF6778"/>
    <w:rsid w:val="00C0114B"/>
    <w:rsid w:val="00C01EAE"/>
    <w:rsid w:val="00C0421E"/>
    <w:rsid w:val="00C04796"/>
    <w:rsid w:val="00C055FD"/>
    <w:rsid w:val="00C05DB2"/>
    <w:rsid w:val="00C12C0A"/>
    <w:rsid w:val="00C17200"/>
    <w:rsid w:val="00C206C0"/>
    <w:rsid w:val="00C22172"/>
    <w:rsid w:val="00C22BE4"/>
    <w:rsid w:val="00C24B8C"/>
    <w:rsid w:val="00C259CC"/>
    <w:rsid w:val="00C25C9A"/>
    <w:rsid w:val="00C2776D"/>
    <w:rsid w:val="00C27B14"/>
    <w:rsid w:val="00C30FBA"/>
    <w:rsid w:val="00C31D2F"/>
    <w:rsid w:val="00C36677"/>
    <w:rsid w:val="00C422EB"/>
    <w:rsid w:val="00C43ACC"/>
    <w:rsid w:val="00C45E29"/>
    <w:rsid w:val="00C510B7"/>
    <w:rsid w:val="00C5463B"/>
    <w:rsid w:val="00C57815"/>
    <w:rsid w:val="00C609CA"/>
    <w:rsid w:val="00C627F0"/>
    <w:rsid w:val="00C65127"/>
    <w:rsid w:val="00C70C75"/>
    <w:rsid w:val="00C70EFE"/>
    <w:rsid w:val="00C759DB"/>
    <w:rsid w:val="00C8255F"/>
    <w:rsid w:val="00C82D1E"/>
    <w:rsid w:val="00C82F17"/>
    <w:rsid w:val="00C87203"/>
    <w:rsid w:val="00C87ED7"/>
    <w:rsid w:val="00C91CD5"/>
    <w:rsid w:val="00CA0480"/>
    <w:rsid w:val="00CA05E8"/>
    <w:rsid w:val="00CA1FF6"/>
    <w:rsid w:val="00CA3659"/>
    <w:rsid w:val="00CA4D70"/>
    <w:rsid w:val="00CB0D06"/>
    <w:rsid w:val="00CB2490"/>
    <w:rsid w:val="00CB61B0"/>
    <w:rsid w:val="00CB71B9"/>
    <w:rsid w:val="00CB7381"/>
    <w:rsid w:val="00CC2D95"/>
    <w:rsid w:val="00CC4AB8"/>
    <w:rsid w:val="00CC5BD7"/>
    <w:rsid w:val="00CC6204"/>
    <w:rsid w:val="00CC6291"/>
    <w:rsid w:val="00CC75F8"/>
    <w:rsid w:val="00CD20BA"/>
    <w:rsid w:val="00CD45FA"/>
    <w:rsid w:val="00CE3304"/>
    <w:rsid w:val="00CE6052"/>
    <w:rsid w:val="00CF09BB"/>
    <w:rsid w:val="00CF0B90"/>
    <w:rsid w:val="00CF1A85"/>
    <w:rsid w:val="00CF3C4C"/>
    <w:rsid w:val="00CF4B26"/>
    <w:rsid w:val="00CF4B40"/>
    <w:rsid w:val="00CF59B5"/>
    <w:rsid w:val="00CF7849"/>
    <w:rsid w:val="00D01AD5"/>
    <w:rsid w:val="00D01B00"/>
    <w:rsid w:val="00D01DBA"/>
    <w:rsid w:val="00D06D35"/>
    <w:rsid w:val="00D133D9"/>
    <w:rsid w:val="00D17DC2"/>
    <w:rsid w:val="00D20040"/>
    <w:rsid w:val="00D21DF7"/>
    <w:rsid w:val="00D2421C"/>
    <w:rsid w:val="00D25A5F"/>
    <w:rsid w:val="00D2610B"/>
    <w:rsid w:val="00D261C1"/>
    <w:rsid w:val="00D26287"/>
    <w:rsid w:val="00D265DD"/>
    <w:rsid w:val="00D27AEE"/>
    <w:rsid w:val="00D30378"/>
    <w:rsid w:val="00D30626"/>
    <w:rsid w:val="00D332A3"/>
    <w:rsid w:val="00D3591C"/>
    <w:rsid w:val="00D371C8"/>
    <w:rsid w:val="00D42010"/>
    <w:rsid w:val="00D42C75"/>
    <w:rsid w:val="00D4714E"/>
    <w:rsid w:val="00D516A1"/>
    <w:rsid w:val="00D52F2C"/>
    <w:rsid w:val="00D533DB"/>
    <w:rsid w:val="00D578C1"/>
    <w:rsid w:val="00D605D5"/>
    <w:rsid w:val="00D631F9"/>
    <w:rsid w:val="00D635E8"/>
    <w:rsid w:val="00D65605"/>
    <w:rsid w:val="00D66396"/>
    <w:rsid w:val="00D713CA"/>
    <w:rsid w:val="00D7162D"/>
    <w:rsid w:val="00D74F3D"/>
    <w:rsid w:val="00D74FA9"/>
    <w:rsid w:val="00D81161"/>
    <w:rsid w:val="00D8152E"/>
    <w:rsid w:val="00D81F76"/>
    <w:rsid w:val="00D82509"/>
    <w:rsid w:val="00D87B65"/>
    <w:rsid w:val="00D9342F"/>
    <w:rsid w:val="00D959B7"/>
    <w:rsid w:val="00D95D45"/>
    <w:rsid w:val="00DA0DFA"/>
    <w:rsid w:val="00DA1213"/>
    <w:rsid w:val="00DA277B"/>
    <w:rsid w:val="00DA28C0"/>
    <w:rsid w:val="00DA4FA1"/>
    <w:rsid w:val="00DA660A"/>
    <w:rsid w:val="00DB0B82"/>
    <w:rsid w:val="00DB4A8F"/>
    <w:rsid w:val="00DB7C22"/>
    <w:rsid w:val="00DC0E3F"/>
    <w:rsid w:val="00DC2337"/>
    <w:rsid w:val="00DC3353"/>
    <w:rsid w:val="00DC5BEB"/>
    <w:rsid w:val="00DC633E"/>
    <w:rsid w:val="00DD00D2"/>
    <w:rsid w:val="00DD2F32"/>
    <w:rsid w:val="00DD4163"/>
    <w:rsid w:val="00DD46B9"/>
    <w:rsid w:val="00DD58CB"/>
    <w:rsid w:val="00DD78DD"/>
    <w:rsid w:val="00DE06D0"/>
    <w:rsid w:val="00DE302C"/>
    <w:rsid w:val="00DE3264"/>
    <w:rsid w:val="00DE5534"/>
    <w:rsid w:val="00DE623F"/>
    <w:rsid w:val="00DF2472"/>
    <w:rsid w:val="00DF5A9D"/>
    <w:rsid w:val="00DF66FB"/>
    <w:rsid w:val="00DF703C"/>
    <w:rsid w:val="00E0039A"/>
    <w:rsid w:val="00E019EA"/>
    <w:rsid w:val="00E028D3"/>
    <w:rsid w:val="00E02FE0"/>
    <w:rsid w:val="00E04E98"/>
    <w:rsid w:val="00E0672B"/>
    <w:rsid w:val="00E11DFC"/>
    <w:rsid w:val="00E15142"/>
    <w:rsid w:val="00E1709D"/>
    <w:rsid w:val="00E179E7"/>
    <w:rsid w:val="00E17AB0"/>
    <w:rsid w:val="00E219DE"/>
    <w:rsid w:val="00E23CDC"/>
    <w:rsid w:val="00E24475"/>
    <w:rsid w:val="00E33C1D"/>
    <w:rsid w:val="00E35D5F"/>
    <w:rsid w:val="00E40496"/>
    <w:rsid w:val="00E41A17"/>
    <w:rsid w:val="00E42D1B"/>
    <w:rsid w:val="00E47BF5"/>
    <w:rsid w:val="00E47F35"/>
    <w:rsid w:val="00E54F4B"/>
    <w:rsid w:val="00E551E5"/>
    <w:rsid w:val="00E55C5C"/>
    <w:rsid w:val="00E56277"/>
    <w:rsid w:val="00E60361"/>
    <w:rsid w:val="00E6180C"/>
    <w:rsid w:val="00E64B6C"/>
    <w:rsid w:val="00E668A7"/>
    <w:rsid w:val="00E66FBB"/>
    <w:rsid w:val="00E70485"/>
    <w:rsid w:val="00E72495"/>
    <w:rsid w:val="00E75415"/>
    <w:rsid w:val="00E81793"/>
    <w:rsid w:val="00E81E5D"/>
    <w:rsid w:val="00E8363F"/>
    <w:rsid w:val="00E842DB"/>
    <w:rsid w:val="00E8485D"/>
    <w:rsid w:val="00E850D6"/>
    <w:rsid w:val="00E864D0"/>
    <w:rsid w:val="00E879AD"/>
    <w:rsid w:val="00E92D9C"/>
    <w:rsid w:val="00EA24A5"/>
    <w:rsid w:val="00EA2656"/>
    <w:rsid w:val="00EA393C"/>
    <w:rsid w:val="00EA7B27"/>
    <w:rsid w:val="00EB1104"/>
    <w:rsid w:val="00EB2BC1"/>
    <w:rsid w:val="00EB2FA9"/>
    <w:rsid w:val="00EB6D75"/>
    <w:rsid w:val="00EB79AA"/>
    <w:rsid w:val="00EC543C"/>
    <w:rsid w:val="00EC6528"/>
    <w:rsid w:val="00ED1FB3"/>
    <w:rsid w:val="00ED2EF0"/>
    <w:rsid w:val="00ED479A"/>
    <w:rsid w:val="00ED5976"/>
    <w:rsid w:val="00ED59C9"/>
    <w:rsid w:val="00EE5B74"/>
    <w:rsid w:val="00EE6303"/>
    <w:rsid w:val="00EE794A"/>
    <w:rsid w:val="00EF2401"/>
    <w:rsid w:val="00EF24AF"/>
    <w:rsid w:val="00EF34FA"/>
    <w:rsid w:val="00EF3718"/>
    <w:rsid w:val="00EF5328"/>
    <w:rsid w:val="00EF6FC1"/>
    <w:rsid w:val="00EF7398"/>
    <w:rsid w:val="00EF7FBC"/>
    <w:rsid w:val="00F012EF"/>
    <w:rsid w:val="00F0367C"/>
    <w:rsid w:val="00F03B51"/>
    <w:rsid w:val="00F106AC"/>
    <w:rsid w:val="00F11F98"/>
    <w:rsid w:val="00F12B0A"/>
    <w:rsid w:val="00F13C23"/>
    <w:rsid w:val="00F14D86"/>
    <w:rsid w:val="00F16B39"/>
    <w:rsid w:val="00F175AE"/>
    <w:rsid w:val="00F201BC"/>
    <w:rsid w:val="00F23FAB"/>
    <w:rsid w:val="00F2732E"/>
    <w:rsid w:val="00F30C2C"/>
    <w:rsid w:val="00F3172C"/>
    <w:rsid w:val="00F343F2"/>
    <w:rsid w:val="00F34901"/>
    <w:rsid w:val="00F4074F"/>
    <w:rsid w:val="00F41458"/>
    <w:rsid w:val="00F41A76"/>
    <w:rsid w:val="00F42F5D"/>
    <w:rsid w:val="00F44A9A"/>
    <w:rsid w:val="00F451F9"/>
    <w:rsid w:val="00F459BE"/>
    <w:rsid w:val="00F45AF0"/>
    <w:rsid w:val="00F45B2A"/>
    <w:rsid w:val="00F5045B"/>
    <w:rsid w:val="00F5311D"/>
    <w:rsid w:val="00F5454D"/>
    <w:rsid w:val="00F548E7"/>
    <w:rsid w:val="00F5509F"/>
    <w:rsid w:val="00F55828"/>
    <w:rsid w:val="00F5662B"/>
    <w:rsid w:val="00F6063C"/>
    <w:rsid w:val="00F60A3C"/>
    <w:rsid w:val="00F70EFD"/>
    <w:rsid w:val="00F73031"/>
    <w:rsid w:val="00F73B43"/>
    <w:rsid w:val="00F73D1C"/>
    <w:rsid w:val="00F74426"/>
    <w:rsid w:val="00F74EF8"/>
    <w:rsid w:val="00F75A5D"/>
    <w:rsid w:val="00F76498"/>
    <w:rsid w:val="00F8090B"/>
    <w:rsid w:val="00F81DBA"/>
    <w:rsid w:val="00F82846"/>
    <w:rsid w:val="00F84D5C"/>
    <w:rsid w:val="00F85DE4"/>
    <w:rsid w:val="00F90530"/>
    <w:rsid w:val="00F910BF"/>
    <w:rsid w:val="00F918F3"/>
    <w:rsid w:val="00F925E8"/>
    <w:rsid w:val="00F931B9"/>
    <w:rsid w:val="00FA089F"/>
    <w:rsid w:val="00FA0EC9"/>
    <w:rsid w:val="00FA18A6"/>
    <w:rsid w:val="00FA45E9"/>
    <w:rsid w:val="00FA5165"/>
    <w:rsid w:val="00FB5309"/>
    <w:rsid w:val="00FC11B7"/>
    <w:rsid w:val="00FC1997"/>
    <w:rsid w:val="00FC2646"/>
    <w:rsid w:val="00FC2740"/>
    <w:rsid w:val="00FC360A"/>
    <w:rsid w:val="00FD0B5D"/>
    <w:rsid w:val="00FD1C15"/>
    <w:rsid w:val="00FD26A4"/>
    <w:rsid w:val="00FD3592"/>
    <w:rsid w:val="00FD41D3"/>
    <w:rsid w:val="00FD4AFF"/>
    <w:rsid w:val="00FD7D5C"/>
    <w:rsid w:val="00FE083B"/>
    <w:rsid w:val="00FE0FBF"/>
    <w:rsid w:val="00FE40D9"/>
    <w:rsid w:val="00FE4F78"/>
    <w:rsid w:val="00FE6720"/>
    <w:rsid w:val="00FF0FDE"/>
    <w:rsid w:val="00FF1A52"/>
    <w:rsid w:val="00FF4A43"/>
    <w:rsid w:val="00FF6B57"/>
    <w:rsid w:val="00FF7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1465B"/>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1">
    <w:name w:val="heading 1"/>
    <w:basedOn w:val="a"/>
    <w:next w:val="a"/>
    <w:link w:val="10"/>
    <w:uiPriority w:val="9"/>
    <w:qFormat/>
    <w:rsid w:val="008C1F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24B8C"/>
    <w:pPr>
      <w:widowControl/>
      <w:autoSpaceDE/>
      <w:autoSpaceDN/>
      <w:spacing w:before="100" w:beforeAutospacing="1" w:after="100" w:afterAutospacing="1"/>
      <w:outlineLvl w:val="1"/>
    </w:pPr>
    <w:rPr>
      <w:b/>
      <w:bCs/>
      <w:sz w:val="36"/>
      <w:szCs w:val="36"/>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1465B"/>
    <w:rPr>
      <w:b/>
      <w:bCs/>
      <w:sz w:val="28"/>
      <w:szCs w:val="28"/>
    </w:rPr>
  </w:style>
  <w:style w:type="character" w:customStyle="1" w:styleId="a4">
    <w:name w:val="Основной текст Знак"/>
    <w:basedOn w:val="a0"/>
    <w:link w:val="a3"/>
    <w:uiPriority w:val="1"/>
    <w:rsid w:val="00A1465B"/>
    <w:rPr>
      <w:rFonts w:ascii="Times New Roman" w:eastAsia="Times New Roman" w:hAnsi="Times New Roman" w:cs="Times New Roman"/>
      <w:b/>
      <w:bCs/>
      <w:sz w:val="28"/>
      <w:szCs w:val="28"/>
      <w:lang w:val="ro-RO" w:eastAsia="ro-RO" w:bidi="ro-RO"/>
    </w:rPr>
  </w:style>
  <w:style w:type="paragraph" w:styleId="a5">
    <w:name w:val="List Paragraph"/>
    <w:basedOn w:val="a"/>
    <w:uiPriority w:val="1"/>
    <w:qFormat/>
    <w:rsid w:val="00A1465B"/>
  </w:style>
  <w:style w:type="paragraph" w:customStyle="1" w:styleId="TableParagraph">
    <w:name w:val="Table Paragraph"/>
    <w:basedOn w:val="a"/>
    <w:uiPriority w:val="1"/>
    <w:qFormat/>
    <w:rsid w:val="00A1465B"/>
  </w:style>
  <w:style w:type="paragraph" w:styleId="a6">
    <w:name w:val="Balloon Text"/>
    <w:basedOn w:val="a"/>
    <w:link w:val="a7"/>
    <w:uiPriority w:val="99"/>
    <w:semiHidden/>
    <w:unhideWhenUsed/>
    <w:rsid w:val="00452B73"/>
    <w:rPr>
      <w:rFonts w:ascii="Segoe UI" w:hAnsi="Segoe UI" w:cs="Segoe UI"/>
      <w:sz w:val="18"/>
      <w:szCs w:val="18"/>
    </w:rPr>
  </w:style>
  <w:style w:type="character" w:customStyle="1" w:styleId="a7">
    <w:name w:val="Текст выноски Знак"/>
    <w:basedOn w:val="a0"/>
    <w:link w:val="a6"/>
    <w:uiPriority w:val="99"/>
    <w:semiHidden/>
    <w:rsid w:val="00452B73"/>
    <w:rPr>
      <w:rFonts w:ascii="Segoe UI" w:eastAsia="Times New Roman" w:hAnsi="Segoe UI" w:cs="Segoe UI"/>
      <w:sz w:val="18"/>
      <w:szCs w:val="18"/>
      <w:lang w:val="ro-RO" w:eastAsia="ro-RO" w:bidi="ro-RO"/>
    </w:rPr>
  </w:style>
  <w:style w:type="table" w:styleId="a8">
    <w:name w:val="Table Grid"/>
    <w:basedOn w:val="a1"/>
    <w:uiPriority w:val="39"/>
    <w:rsid w:val="00DC0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7065E"/>
    <w:pPr>
      <w:widowControl w:val="0"/>
      <w:autoSpaceDE w:val="0"/>
      <w:autoSpaceDN w:val="0"/>
      <w:spacing w:after="0" w:line="240" w:lineRule="auto"/>
    </w:pPr>
    <w:rPr>
      <w:rFonts w:ascii="Times New Roman" w:eastAsia="Times New Roman" w:hAnsi="Times New Roman" w:cs="Times New Roman"/>
      <w:lang w:val="ro-RO" w:eastAsia="ro-RO" w:bidi="ro-RO"/>
    </w:rPr>
  </w:style>
  <w:style w:type="character" w:customStyle="1" w:styleId="20">
    <w:name w:val="Заголовок 2 Знак"/>
    <w:basedOn w:val="a0"/>
    <w:link w:val="2"/>
    <w:uiPriority w:val="9"/>
    <w:rsid w:val="00C24B8C"/>
    <w:rPr>
      <w:rFonts w:ascii="Times New Roman" w:eastAsia="Times New Roman" w:hAnsi="Times New Roman" w:cs="Times New Roman"/>
      <w:b/>
      <w:bCs/>
      <w:sz w:val="36"/>
      <w:szCs w:val="36"/>
      <w:lang w:val="en-US"/>
    </w:rPr>
  </w:style>
  <w:style w:type="table" w:customStyle="1" w:styleId="Tabelgril1">
    <w:name w:val="Tabel grilă1"/>
    <w:basedOn w:val="a1"/>
    <w:next w:val="a8"/>
    <w:uiPriority w:val="39"/>
    <w:rsid w:val="00C45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45375C"/>
    <w:rPr>
      <w:color w:val="0563C1" w:themeColor="hyperlink"/>
      <w:u w:val="single"/>
    </w:rPr>
  </w:style>
  <w:style w:type="character" w:customStyle="1" w:styleId="10">
    <w:name w:val="Заголовок 1 Знак"/>
    <w:basedOn w:val="a0"/>
    <w:link w:val="1"/>
    <w:uiPriority w:val="9"/>
    <w:rsid w:val="008C1F14"/>
    <w:rPr>
      <w:rFonts w:asciiTheme="majorHAnsi" w:eastAsiaTheme="majorEastAsia" w:hAnsiTheme="majorHAnsi" w:cstheme="majorBidi"/>
      <w:color w:val="2E74B5" w:themeColor="accent1" w:themeShade="BF"/>
      <w:sz w:val="32"/>
      <w:szCs w:val="32"/>
      <w:lang w:val="ro-RO" w:eastAsia="ro-RO" w:bidi="ro-RO"/>
    </w:rPr>
  </w:style>
  <w:style w:type="paragraph" w:styleId="ab">
    <w:name w:val="Normal (Web)"/>
    <w:basedOn w:val="a"/>
    <w:uiPriority w:val="99"/>
    <w:semiHidden/>
    <w:unhideWhenUsed/>
    <w:rsid w:val="008C1F14"/>
    <w:pPr>
      <w:widowControl/>
      <w:autoSpaceDE/>
      <w:autoSpaceDN/>
      <w:spacing w:before="100" w:beforeAutospacing="1" w:after="100" w:afterAutospacing="1"/>
    </w:pPr>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65622702">
      <w:bodyDiv w:val="1"/>
      <w:marLeft w:val="0"/>
      <w:marRight w:val="0"/>
      <w:marTop w:val="0"/>
      <w:marBottom w:val="0"/>
      <w:divBdr>
        <w:top w:val="none" w:sz="0" w:space="0" w:color="auto"/>
        <w:left w:val="none" w:sz="0" w:space="0" w:color="auto"/>
        <w:bottom w:val="none" w:sz="0" w:space="0" w:color="auto"/>
        <w:right w:val="none" w:sz="0" w:space="0" w:color="auto"/>
      </w:divBdr>
    </w:div>
    <w:div w:id="310066399">
      <w:bodyDiv w:val="1"/>
      <w:marLeft w:val="0"/>
      <w:marRight w:val="0"/>
      <w:marTop w:val="0"/>
      <w:marBottom w:val="0"/>
      <w:divBdr>
        <w:top w:val="none" w:sz="0" w:space="0" w:color="auto"/>
        <w:left w:val="none" w:sz="0" w:space="0" w:color="auto"/>
        <w:bottom w:val="none" w:sz="0" w:space="0" w:color="auto"/>
        <w:right w:val="none" w:sz="0" w:space="0" w:color="auto"/>
      </w:divBdr>
    </w:div>
    <w:div w:id="318315347">
      <w:bodyDiv w:val="1"/>
      <w:marLeft w:val="0"/>
      <w:marRight w:val="0"/>
      <w:marTop w:val="0"/>
      <w:marBottom w:val="0"/>
      <w:divBdr>
        <w:top w:val="none" w:sz="0" w:space="0" w:color="auto"/>
        <w:left w:val="none" w:sz="0" w:space="0" w:color="auto"/>
        <w:bottom w:val="none" w:sz="0" w:space="0" w:color="auto"/>
        <w:right w:val="none" w:sz="0" w:space="0" w:color="auto"/>
      </w:divBdr>
    </w:div>
    <w:div w:id="326325030">
      <w:bodyDiv w:val="1"/>
      <w:marLeft w:val="0"/>
      <w:marRight w:val="0"/>
      <w:marTop w:val="0"/>
      <w:marBottom w:val="0"/>
      <w:divBdr>
        <w:top w:val="none" w:sz="0" w:space="0" w:color="auto"/>
        <w:left w:val="none" w:sz="0" w:space="0" w:color="auto"/>
        <w:bottom w:val="none" w:sz="0" w:space="0" w:color="auto"/>
        <w:right w:val="none" w:sz="0" w:space="0" w:color="auto"/>
      </w:divBdr>
    </w:div>
    <w:div w:id="389425226">
      <w:bodyDiv w:val="1"/>
      <w:marLeft w:val="0"/>
      <w:marRight w:val="0"/>
      <w:marTop w:val="0"/>
      <w:marBottom w:val="0"/>
      <w:divBdr>
        <w:top w:val="none" w:sz="0" w:space="0" w:color="auto"/>
        <w:left w:val="none" w:sz="0" w:space="0" w:color="auto"/>
        <w:bottom w:val="none" w:sz="0" w:space="0" w:color="auto"/>
        <w:right w:val="none" w:sz="0" w:space="0" w:color="auto"/>
      </w:divBdr>
    </w:div>
    <w:div w:id="503516104">
      <w:bodyDiv w:val="1"/>
      <w:marLeft w:val="0"/>
      <w:marRight w:val="0"/>
      <w:marTop w:val="0"/>
      <w:marBottom w:val="0"/>
      <w:divBdr>
        <w:top w:val="none" w:sz="0" w:space="0" w:color="auto"/>
        <w:left w:val="none" w:sz="0" w:space="0" w:color="auto"/>
        <w:bottom w:val="none" w:sz="0" w:space="0" w:color="auto"/>
        <w:right w:val="none" w:sz="0" w:space="0" w:color="auto"/>
      </w:divBdr>
    </w:div>
    <w:div w:id="583609316">
      <w:bodyDiv w:val="1"/>
      <w:marLeft w:val="0"/>
      <w:marRight w:val="0"/>
      <w:marTop w:val="0"/>
      <w:marBottom w:val="0"/>
      <w:divBdr>
        <w:top w:val="none" w:sz="0" w:space="0" w:color="auto"/>
        <w:left w:val="none" w:sz="0" w:space="0" w:color="auto"/>
        <w:bottom w:val="none" w:sz="0" w:space="0" w:color="auto"/>
        <w:right w:val="none" w:sz="0" w:space="0" w:color="auto"/>
      </w:divBdr>
    </w:div>
    <w:div w:id="659966910">
      <w:bodyDiv w:val="1"/>
      <w:marLeft w:val="0"/>
      <w:marRight w:val="0"/>
      <w:marTop w:val="0"/>
      <w:marBottom w:val="0"/>
      <w:divBdr>
        <w:top w:val="none" w:sz="0" w:space="0" w:color="auto"/>
        <w:left w:val="none" w:sz="0" w:space="0" w:color="auto"/>
        <w:bottom w:val="none" w:sz="0" w:space="0" w:color="auto"/>
        <w:right w:val="none" w:sz="0" w:space="0" w:color="auto"/>
      </w:divBdr>
    </w:div>
    <w:div w:id="770049311">
      <w:bodyDiv w:val="1"/>
      <w:marLeft w:val="0"/>
      <w:marRight w:val="0"/>
      <w:marTop w:val="0"/>
      <w:marBottom w:val="0"/>
      <w:divBdr>
        <w:top w:val="none" w:sz="0" w:space="0" w:color="auto"/>
        <w:left w:val="none" w:sz="0" w:space="0" w:color="auto"/>
        <w:bottom w:val="none" w:sz="0" w:space="0" w:color="auto"/>
        <w:right w:val="none" w:sz="0" w:space="0" w:color="auto"/>
      </w:divBdr>
    </w:div>
    <w:div w:id="815298737">
      <w:bodyDiv w:val="1"/>
      <w:marLeft w:val="0"/>
      <w:marRight w:val="0"/>
      <w:marTop w:val="0"/>
      <w:marBottom w:val="0"/>
      <w:divBdr>
        <w:top w:val="none" w:sz="0" w:space="0" w:color="auto"/>
        <w:left w:val="none" w:sz="0" w:space="0" w:color="auto"/>
        <w:bottom w:val="none" w:sz="0" w:space="0" w:color="auto"/>
        <w:right w:val="none" w:sz="0" w:space="0" w:color="auto"/>
      </w:divBdr>
      <w:divsChild>
        <w:div w:id="1040857831">
          <w:marLeft w:val="0"/>
          <w:marRight w:val="0"/>
          <w:marTop w:val="0"/>
          <w:marBottom w:val="0"/>
          <w:divBdr>
            <w:top w:val="none" w:sz="0" w:space="0" w:color="auto"/>
            <w:left w:val="none" w:sz="0" w:space="0" w:color="auto"/>
            <w:bottom w:val="none" w:sz="0" w:space="0" w:color="auto"/>
            <w:right w:val="none" w:sz="0" w:space="0" w:color="auto"/>
          </w:divBdr>
        </w:div>
        <w:div w:id="1171066452">
          <w:marLeft w:val="0"/>
          <w:marRight w:val="0"/>
          <w:marTop w:val="0"/>
          <w:marBottom w:val="0"/>
          <w:divBdr>
            <w:top w:val="none" w:sz="0" w:space="0" w:color="auto"/>
            <w:left w:val="none" w:sz="0" w:space="0" w:color="auto"/>
            <w:bottom w:val="none" w:sz="0" w:space="0" w:color="auto"/>
            <w:right w:val="none" w:sz="0" w:space="0" w:color="auto"/>
          </w:divBdr>
        </w:div>
        <w:div w:id="862089244">
          <w:marLeft w:val="0"/>
          <w:marRight w:val="0"/>
          <w:marTop w:val="0"/>
          <w:marBottom w:val="0"/>
          <w:divBdr>
            <w:top w:val="none" w:sz="0" w:space="0" w:color="auto"/>
            <w:left w:val="none" w:sz="0" w:space="0" w:color="auto"/>
            <w:bottom w:val="none" w:sz="0" w:space="0" w:color="auto"/>
            <w:right w:val="none" w:sz="0" w:space="0" w:color="auto"/>
          </w:divBdr>
        </w:div>
        <w:div w:id="249629108">
          <w:marLeft w:val="0"/>
          <w:marRight w:val="0"/>
          <w:marTop w:val="0"/>
          <w:marBottom w:val="0"/>
          <w:divBdr>
            <w:top w:val="none" w:sz="0" w:space="0" w:color="auto"/>
            <w:left w:val="none" w:sz="0" w:space="0" w:color="auto"/>
            <w:bottom w:val="none" w:sz="0" w:space="0" w:color="auto"/>
            <w:right w:val="none" w:sz="0" w:space="0" w:color="auto"/>
          </w:divBdr>
        </w:div>
        <w:div w:id="1103838790">
          <w:marLeft w:val="0"/>
          <w:marRight w:val="0"/>
          <w:marTop w:val="0"/>
          <w:marBottom w:val="0"/>
          <w:divBdr>
            <w:top w:val="none" w:sz="0" w:space="0" w:color="auto"/>
            <w:left w:val="none" w:sz="0" w:space="0" w:color="auto"/>
            <w:bottom w:val="none" w:sz="0" w:space="0" w:color="auto"/>
            <w:right w:val="none" w:sz="0" w:space="0" w:color="auto"/>
          </w:divBdr>
        </w:div>
      </w:divsChild>
    </w:div>
    <w:div w:id="927351031">
      <w:bodyDiv w:val="1"/>
      <w:marLeft w:val="0"/>
      <w:marRight w:val="0"/>
      <w:marTop w:val="0"/>
      <w:marBottom w:val="0"/>
      <w:divBdr>
        <w:top w:val="none" w:sz="0" w:space="0" w:color="auto"/>
        <w:left w:val="none" w:sz="0" w:space="0" w:color="auto"/>
        <w:bottom w:val="none" w:sz="0" w:space="0" w:color="auto"/>
        <w:right w:val="none" w:sz="0" w:space="0" w:color="auto"/>
      </w:divBdr>
    </w:div>
    <w:div w:id="945038052">
      <w:bodyDiv w:val="1"/>
      <w:marLeft w:val="0"/>
      <w:marRight w:val="0"/>
      <w:marTop w:val="0"/>
      <w:marBottom w:val="0"/>
      <w:divBdr>
        <w:top w:val="none" w:sz="0" w:space="0" w:color="auto"/>
        <w:left w:val="none" w:sz="0" w:space="0" w:color="auto"/>
        <w:bottom w:val="none" w:sz="0" w:space="0" w:color="auto"/>
        <w:right w:val="none" w:sz="0" w:space="0" w:color="auto"/>
      </w:divBdr>
    </w:div>
    <w:div w:id="1025863373">
      <w:bodyDiv w:val="1"/>
      <w:marLeft w:val="0"/>
      <w:marRight w:val="0"/>
      <w:marTop w:val="0"/>
      <w:marBottom w:val="0"/>
      <w:divBdr>
        <w:top w:val="none" w:sz="0" w:space="0" w:color="auto"/>
        <w:left w:val="none" w:sz="0" w:space="0" w:color="auto"/>
        <w:bottom w:val="none" w:sz="0" w:space="0" w:color="auto"/>
        <w:right w:val="none" w:sz="0" w:space="0" w:color="auto"/>
      </w:divBdr>
      <w:divsChild>
        <w:div w:id="184104270">
          <w:marLeft w:val="0"/>
          <w:marRight w:val="0"/>
          <w:marTop w:val="0"/>
          <w:marBottom w:val="0"/>
          <w:divBdr>
            <w:top w:val="none" w:sz="0" w:space="0" w:color="auto"/>
            <w:left w:val="none" w:sz="0" w:space="0" w:color="auto"/>
            <w:bottom w:val="none" w:sz="0" w:space="0" w:color="auto"/>
            <w:right w:val="none" w:sz="0" w:space="0" w:color="auto"/>
          </w:divBdr>
        </w:div>
        <w:div w:id="303898799">
          <w:marLeft w:val="0"/>
          <w:marRight w:val="0"/>
          <w:marTop w:val="0"/>
          <w:marBottom w:val="0"/>
          <w:divBdr>
            <w:top w:val="none" w:sz="0" w:space="0" w:color="auto"/>
            <w:left w:val="none" w:sz="0" w:space="0" w:color="auto"/>
            <w:bottom w:val="none" w:sz="0" w:space="0" w:color="auto"/>
            <w:right w:val="none" w:sz="0" w:space="0" w:color="auto"/>
          </w:divBdr>
        </w:div>
        <w:div w:id="1538084164">
          <w:marLeft w:val="0"/>
          <w:marRight w:val="0"/>
          <w:marTop w:val="0"/>
          <w:marBottom w:val="0"/>
          <w:divBdr>
            <w:top w:val="none" w:sz="0" w:space="0" w:color="auto"/>
            <w:left w:val="none" w:sz="0" w:space="0" w:color="auto"/>
            <w:bottom w:val="none" w:sz="0" w:space="0" w:color="auto"/>
            <w:right w:val="none" w:sz="0" w:space="0" w:color="auto"/>
          </w:divBdr>
        </w:div>
        <w:div w:id="1458447805">
          <w:marLeft w:val="0"/>
          <w:marRight w:val="0"/>
          <w:marTop w:val="0"/>
          <w:marBottom w:val="0"/>
          <w:divBdr>
            <w:top w:val="none" w:sz="0" w:space="0" w:color="auto"/>
            <w:left w:val="none" w:sz="0" w:space="0" w:color="auto"/>
            <w:bottom w:val="none" w:sz="0" w:space="0" w:color="auto"/>
            <w:right w:val="none" w:sz="0" w:space="0" w:color="auto"/>
          </w:divBdr>
        </w:div>
        <w:div w:id="1680159235">
          <w:marLeft w:val="0"/>
          <w:marRight w:val="0"/>
          <w:marTop w:val="0"/>
          <w:marBottom w:val="0"/>
          <w:divBdr>
            <w:top w:val="none" w:sz="0" w:space="0" w:color="auto"/>
            <w:left w:val="none" w:sz="0" w:space="0" w:color="auto"/>
            <w:bottom w:val="none" w:sz="0" w:space="0" w:color="auto"/>
            <w:right w:val="none" w:sz="0" w:space="0" w:color="auto"/>
          </w:divBdr>
        </w:div>
      </w:divsChild>
    </w:div>
    <w:div w:id="1077021532">
      <w:bodyDiv w:val="1"/>
      <w:marLeft w:val="0"/>
      <w:marRight w:val="0"/>
      <w:marTop w:val="0"/>
      <w:marBottom w:val="0"/>
      <w:divBdr>
        <w:top w:val="none" w:sz="0" w:space="0" w:color="auto"/>
        <w:left w:val="none" w:sz="0" w:space="0" w:color="auto"/>
        <w:bottom w:val="none" w:sz="0" w:space="0" w:color="auto"/>
        <w:right w:val="none" w:sz="0" w:space="0" w:color="auto"/>
      </w:divBdr>
    </w:div>
    <w:div w:id="1159616870">
      <w:bodyDiv w:val="1"/>
      <w:marLeft w:val="0"/>
      <w:marRight w:val="0"/>
      <w:marTop w:val="0"/>
      <w:marBottom w:val="0"/>
      <w:divBdr>
        <w:top w:val="none" w:sz="0" w:space="0" w:color="auto"/>
        <w:left w:val="none" w:sz="0" w:space="0" w:color="auto"/>
        <w:bottom w:val="none" w:sz="0" w:space="0" w:color="auto"/>
        <w:right w:val="none" w:sz="0" w:space="0" w:color="auto"/>
      </w:divBdr>
    </w:div>
    <w:div w:id="1167094795">
      <w:bodyDiv w:val="1"/>
      <w:marLeft w:val="0"/>
      <w:marRight w:val="0"/>
      <w:marTop w:val="0"/>
      <w:marBottom w:val="0"/>
      <w:divBdr>
        <w:top w:val="none" w:sz="0" w:space="0" w:color="auto"/>
        <w:left w:val="none" w:sz="0" w:space="0" w:color="auto"/>
        <w:bottom w:val="none" w:sz="0" w:space="0" w:color="auto"/>
        <w:right w:val="none" w:sz="0" w:space="0" w:color="auto"/>
      </w:divBdr>
    </w:div>
    <w:div w:id="1223448847">
      <w:bodyDiv w:val="1"/>
      <w:marLeft w:val="0"/>
      <w:marRight w:val="0"/>
      <w:marTop w:val="0"/>
      <w:marBottom w:val="0"/>
      <w:divBdr>
        <w:top w:val="none" w:sz="0" w:space="0" w:color="auto"/>
        <w:left w:val="none" w:sz="0" w:space="0" w:color="auto"/>
        <w:bottom w:val="none" w:sz="0" w:space="0" w:color="auto"/>
        <w:right w:val="none" w:sz="0" w:space="0" w:color="auto"/>
      </w:divBdr>
    </w:div>
    <w:div w:id="1231696646">
      <w:bodyDiv w:val="1"/>
      <w:marLeft w:val="0"/>
      <w:marRight w:val="0"/>
      <w:marTop w:val="0"/>
      <w:marBottom w:val="0"/>
      <w:divBdr>
        <w:top w:val="none" w:sz="0" w:space="0" w:color="auto"/>
        <w:left w:val="none" w:sz="0" w:space="0" w:color="auto"/>
        <w:bottom w:val="none" w:sz="0" w:space="0" w:color="auto"/>
        <w:right w:val="none" w:sz="0" w:space="0" w:color="auto"/>
      </w:divBdr>
    </w:div>
    <w:div w:id="1285383617">
      <w:bodyDiv w:val="1"/>
      <w:marLeft w:val="0"/>
      <w:marRight w:val="0"/>
      <w:marTop w:val="0"/>
      <w:marBottom w:val="0"/>
      <w:divBdr>
        <w:top w:val="none" w:sz="0" w:space="0" w:color="auto"/>
        <w:left w:val="none" w:sz="0" w:space="0" w:color="auto"/>
        <w:bottom w:val="none" w:sz="0" w:space="0" w:color="auto"/>
        <w:right w:val="none" w:sz="0" w:space="0" w:color="auto"/>
      </w:divBdr>
    </w:div>
    <w:div w:id="1361324314">
      <w:bodyDiv w:val="1"/>
      <w:marLeft w:val="0"/>
      <w:marRight w:val="0"/>
      <w:marTop w:val="0"/>
      <w:marBottom w:val="0"/>
      <w:divBdr>
        <w:top w:val="none" w:sz="0" w:space="0" w:color="auto"/>
        <w:left w:val="none" w:sz="0" w:space="0" w:color="auto"/>
        <w:bottom w:val="none" w:sz="0" w:space="0" w:color="auto"/>
        <w:right w:val="none" w:sz="0" w:space="0" w:color="auto"/>
      </w:divBdr>
    </w:div>
    <w:div w:id="1456482300">
      <w:bodyDiv w:val="1"/>
      <w:marLeft w:val="0"/>
      <w:marRight w:val="0"/>
      <w:marTop w:val="0"/>
      <w:marBottom w:val="0"/>
      <w:divBdr>
        <w:top w:val="none" w:sz="0" w:space="0" w:color="auto"/>
        <w:left w:val="none" w:sz="0" w:space="0" w:color="auto"/>
        <w:bottom w:val="none" w:sz="0" w:space="0" w:color="auto"/>
        <w:right w:val="none" w:sz="0" w:space="0" w:color="auto"/>
      </w:divBdr>
      <w:divsChild>
        <w:div w:id="289167032">
          <w:marLeft w:val="0"/>
          <w:marRight w:val="0"/>
          <w:marTop w:val="0"/>
          <w:marBottom w:val="0"/>
          <w:divBdr>
            <w:top w:val="none" w:sz="0" w:space="0" w:color="auto"/>
            <w:left w:val="none" w:sz="0" w:space="0" w:color="auto"/>
            <w:bottom w:val="none" w:sz="0" w:space="0" w:color="auto"/>
            <w:right w:val="none" w:sz="0" w:space="0" w:color="auto"/>
          </w:divBdr>
        </w:div>
        <w:div w:id="1961109650">
          <w:marLeft w:val="0"/>
          <w:marRight w:val="0"/>
          <w:marTop w:val="0"/>
          <w:marBottom w:val="0"/>
          <w:divBdr>
            <w:top w:val="none" w:sz="0" w:space="0" w:color="auto"/>
            <w:left w:val="none" w:sz="0" w:space="0" w:color="auto"/>
            <w:bottom w:val="none" w:sz="0" w:space="0" w:color="auto"/>
            <w:right w:val="none" w:sz="0" w:space="0" w:color="auto"/>
          </w:divBdr>
        </w:div>
        <w:div w:id="1862166243">
          <w:marLeft w:val="0"/>
          <w:marRight w:val="0"/>
          <w:marTop w:val="0"/>
          <w:marBottom w:val="0"/>
          <w:divBdr>
            <w:top w:val="none" w:sz="0" w:space="0" w:color="auto"/>
            <w:left w:val="none" w:sz="0" w:space="0" w:color="auto"/>
            <w:bottom w:val="none" w:sz="0" w:space="0" w:color="auto"/>
            <w:right w:val="none" w:sz="0" w:space="0" w:color="auto"/>
          </w:divBdr>
        </w:div>
        <w:div w:id="656694036">
          <w:marLeft w:val="0"/>
          <w:marRight w:val="0"/>
          <w:marTop w:val="0"/>
          <w:marBottom w:val="0"/>
          <w:divBdr>
            <w:top w:val="none" w:sz="0" w:space="0" w:color="auto"/>
            <w:left w:val="none" w:sz="0" w:space="0" w:color="auto"/>
            <w:bottom w:val="none" w:sz="0" w:space="0" w:color="auto"/>
            <w:right w:val="none" w:sz="0" w:space="0" w:color="auto"/>
          </w:divBdr>
        </w:div>
        <w:div w:id="873274973">
          <w:marLeft w:val="0"/>
          <w:marRight w:val="0"/>
          <w:marTop w:val="0"/>
          <w:marBottom w:val="0"/>
          <w:divBdr>
            <w:top w:val="none" w:sz="0" w:space="0" w:color="auto"/>
            <w:left w:val="none" w:sz="0" w:space="0" w:color="auto"/>
            <w:bottom w:val="none" w:sz="0" w:space="0" w:color="auto"/>
            <w:right w:val="none" w:sz="0" w:space="0" w:color="auto"/>
          </w:divBdr>
        </w:div>
      </w:divsChild>
    </w:div>
    <w:div w:id="1532255685">
      <w:bodyDiv w:val="1"/>
      <w:marLeft w:val="0"/>
      <w:marRight w:val="0"/>
      <w:marTop w:val="0"/>
      <w:marBottom w:val="0"/>
      <w:divBdr>
        <w:top w:val="none" w:sz="0" w:space="0" w:color="auto"/>
        <w:left w:val="none" w:sz="0" w:space="0" w:color="auto"/>
        <w:bottom w:val="none" w:sz="0" w:space="0" w:color="auto"/>
        <w:right w:val="none" w:sz="0" w:space="0" w:color="auto"/>
      </w:divBdr>
    </w:div>
    <w:div w:id="1649093672">
      <w:bodyDiv w:val="1"/>
      <w:marLeft w:val="0"/>
      <w:marRight w:val="0"/>
      <w:marTop w:val="0"/>
      <w:marBottom w:val="0"/>
      <w:divBdr>
        <w:top w:val="none" w:sz="0" w:space="0" w:color="auto"/>
        <w:left w:val="none" w:sz="0" w:space="0" w:color="auto"/>
        <w:bottom w:val="none" w:sz="0" w:space="0" w:color="auto"/>
        <w:right w:val="none" w:sz="0" w:space="0" w:color="auto"/>
      </w:divBdr>
    </w:div>
    <w:div w:id="1706369096">
      <w:bodyDiv w:val="1"/>
      <w:marLeft w:val="0"/>
      <w:marRight w:val="0"/>
      <w:marTop w:val="0"/>
      <w:marBottom w:val="0"/>
      <w:divBdr>
        <w:top w:val="none" w:sz="0" w:space="0" w:color="auto"/>
        <w:left w:val="none" w:sz="0" w:space="0" w:color="auto"/>
        <w:bottom w:val="none" w:sz="0" w:space="0" w:color="auto"/>
        <w:right w:val="none" w:sz="0" w:space="0" w:color="auto"/>
      </w:divBdr>
    </w:div>
    <w:div w:id="1720201534">
      <w:bodyDiv w:val="1"/>
      <w:marLeft w:val="0"/>
      <w:marRight w:val="0"/>
      <w:marTop w:val="0"/>
      <w:marBottom w:val="0"/>
      <w:divBdr>
        <w:top w:val="none" w:sz="0" w:space="0" w:color="auto"/>
        <w:left w:val="none" w:sz="0" w:space="0" w:color="auto"/>
        <w:bottom w:val="none" w:sz="0" w:space="0" w:color="auto"/>
        <w:right w:val="none" w:sz="0" w:space="0" w:color="auto"/>
      </w:divBdr>
    </w:div>
    <w:div w:id="1825127181">
      <w:bodyDiv w:val="1"/>
      <w:marLeft w:val="0"/>
      <w:marRight w:val="0"/>
      <w:marTop w:val="0"/>
      <w:marBottom w:val="0"/>
      <w:divBdr>
        <w:top w:val="none" w:sz="0" w:space="0" w:color="auto"/>
        <w:left w:val="none" w:sz="0" w:space="0" w:color="auto"/>
        <w:bottom w:val="none" w:sz="0" w:space="0" w:color="auto"/>
        <w:right w:val="none" w:sz="0" w:space="0" w:color="auto"/>
      </w:divBdr>
    </w:div>
    <w:div w:id="1860654139">
      <w:bodyDiv w:val="1"/>
      <w:marLeft w:val="0"/>
      <w:marRight w:val="0"/>
      <w:marTop w:val="0"/>
      <w:marBottom w:val="0"/>
      <w:divBdr>
        <w:top w:val="none" w:sz="0" w:space="0" w:color="auto"/>
        <w:left w:val="none" w:sz="0" w:space="0" w:color="auto"/>
        <w:bottom w:val="none" w:sz="0" w:space="0" w:color="auto"/>
        <w:right w:val="none" w:sz="0" w:space="0" w:color="auto"/>
      </w:divBdr>
      <w:divsChild>
        <w:div w:id="320353003">
          <w:marLeft w:val="0"/>
          <w:marRight w:val="0"/>
          <w:marTop w:val="0"/>
          <w:marBottom w:val="0"/>
          <w:divBdr>
            <w:top w:val="none" w:sz="0" w:space="0" w:color="auto"/>
            <w:left w:val="none" w:sz="0" w:space="0" w:color="auto"/>
            <w:bottom w:val="none" w:sz="0" w:space="0" w:color="auto"/>
            <w:right w:val="none" w:sz="0" w:space="0" w:color="auto"/>
          </w:divBdr>
        </w:div>
        <w:div w:id="53941410">
          <w:marLeft w:val="0"/>
          <w:marRight w:val="0"/>
          <w:marTop w:val="0"/>
          <w:marBottom w:val="0"/>
          <w:divBdr>
            <w:top w:val="none" w:sz="0" w:space="0" w:color="auto"/>
            <w:left w:val="none" w:sz="0" w:space="0" w:color="auto"/>
            <w:bottom w:val="none" w:sz="0" w:space="0" w:color="auto"/>
            <w:right w:val="none" w:sz="0" w:space="0" w:color="auto"/>
          </w:divBdr>
        </w:div>
        <w:div w:id="529879469">
          <w:marLeft w:val="0"/>
          <w:marRight w:val="0"/>
          <w:marTop w:val="0"/>
          <w:marBottom w:val="0"/>
          <w:divBdr>
            <w:top w:val="none" w:sz="0" w:space="0" w:color="auto"/>
            <w:left w:val="none" w:sz="0" w:space="0" w:color="auto"/>
            <w:bottom w:val="none" w:sz="0" w:space="0" w:color="auto"/>
            <w:right w:val="none" w:sz="0" w:space="0" w:color="auto"/>
          </w:divBdr>
        </w:div>
        <w:div w:id="2006935982">
          <w:marLeft w:val="0"/>
          <w:marRight w:val="0"/>
          <w:marTop w:val="0"/>
          <w:marBottom w:val="0"/>
          <w:divBdr>
            <w:top w:val="none" w:sz="0" w:space="0" w:color="auto"/>
            <w:left w:val="none" w:sz="0" w:space="0" w:color="auto"/>
            <w:bottom w:val="none" w:sz="0" w:space="0" w:color="auto"/>
            <w:right w:val="none" w:sz="0" w:space="0" w:color="auto"/>
          </w:divBdr>
        </w:div>
      </w:divsChild>
    </w:div>
    <w:div w:id="1872839538">
      <w:bodyDiv w:val="1"/>
      <w:marLeft w:val="0"/>
      <w:marRight w:val="0"/>
      <w:marTop w:val="0"/>
      <w:marBottom w:val="0"/>
      <w:divBdr>
        <w:top w:val="none" w:sz="0" w:space="0" w:color="auto"/>
        <w:left w:val="none" w:sz="0" w:space="0" w:color="auto"/>
        <w:bottom w:val="none" w:sz="0" w:space="0" w:color="auto"/>
        <w:right w:val="none" w:sz="0" w:space="0" w:color="auto"/>
      </w:divBdr>
    </w:div>
    <w:div w:id="19328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XoTe80KXm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m.md/ancd-instructiunea-privind-raportarea-implementarii-proiectelor-din-cadrul-programului-de-stat-anul" TargetMode="External"/><Relationship Id="rId12" Type="http://schemas.openxmlformats.org/officeDocument/2006/relationships/hyperlink" Target="https://youtu.be/hljScPkK1z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ncd.gov.md/ro/content/instruc%C8%9Biunea-privind-raportarea-implement%C4%83rii-proiectelor-din-cadrul-programului-de-stat-%C3%AEn" TargetMode="External"/><Relationship Id="rId11" Type="http://schemas.openxmlformats.org/officeDocument/2006/relationships/hyperlink" Target="https://youtu.be/KZxwqlHXPfc"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youtu.be/KZxwqlHXPfc" TargetMode="External"/><Relationship Id="rId4" Type="http://schemas.openxmlformats.org/officeDocument/2006/relationships/settings" Target="settings.xml"/><Relationship Id="rId9" Type="http://schemas.openxmlformats.org/officeDocument/2006/relationships/hyperlink" Target="https://meet.google.com/rvz-gokk-p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7AFEA-B101-4433-B6D9-B8F68ED0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8792</Characters>
  <Application>Microsoft Office Word</Application>
  <DocSecurity>0</DocSecurity>
  <Lines>73</Lines>
  <Paragraphs>20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Microsoft</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Boris</cp:lastModifiedBy>
  <cp:revision>2</cp:revision>
  <cp:lastPrinted>2021-11-27T08:28:00Z</cp:lastPrinted>
  <dcterms:created xsi:type="dcterms:W3CDTF">2021-12-01T15:17:00Z</dcterms:created>
  <dcterms:modified xsi:type="dcterms:W3CDTF">2021-12-01T15:17:00Z</dcterms:modified>
</cp:coreProperties>
</file>