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27" w:rsidRPr="000D000C" w:rsidRDefault="00C65127" w:rsidP="004323F6">
      <w:pPr>
        <w:pStyle w:val="a3"/>
        <w:jc w:val="center"/>
        <w:rPr>
          <w:sz w:val="26"/>
          <w:szCs w:val="26"/>
        </w:rPr>
      </w:pPr>
    </w:p>
    <w:p w:rsidR="009F1388" w:rsidRDefault="009F1388" w:rsidP="009F1388">
      <w:pPr>
        <w:pStyle w:val="1"/>
        <w:shd w:val="clear" w:color="auto" w:fill="FFFFFF"/>
        <w:spacing w:before="0"/>
        <w:jc w:val="center"/>
        <w:rPr>
          <w:rFonts w:ascii="Times New Roman" w:hAnsi="Times New Roman" w:cs="Times New Roman"/>
          <w:b/>
          <w:color w:val="3585C3"/>
          <w:sz w:val="28"/>
          <w:szCs w:val="28"/>
        </w:rPr>
      </w:pPr>
      <w:r w:rsidRPr="004046AD">
        <w:rPr>
          <w:rFonts w:ascii="Times New Roman" w:hAnsi="Times New Roman" w:cs="Times New Roman"/>
          <w:b/>
          <w:color w:val="3585C3"/>
          <w:sz w:val="28"/>
          <w:szCs w:val="28"/>
        </w:rPr>
        <w:t xml:space="preserve">Graficul audierilor publice din </w:t>
      </w:r>
      <w:r w:rsidR="001618C2">
        <w:rPr>
          <w:rFonts w:ascii="Times New Roman" w:hAnsi="Times New Roman" w:cs="Times New Roman"/>
          <w:b/>
          <w:color w:val="3585C3"/>
          <w:sz w:val="28"/>
          <w:szCs w:val="28"/>
        </w:rPr>
        <w:t>1 decembrie</w:t>
      </w:r>
      <w:r w:rsidR="001618C2" w:rsidRPr="004046AD">
        <w:rPr>
          <w:rFonts w:ascii="Times New Roman" w:hAnsi="Times New Roman" w:cs="Times New Roman"/>
          <w:b/>
          <w:color w:val="3585C3"/>
          <w:sz w:val="28"/>
          <w:szCs w:val="28"/>
        </w:rPr>
        <w:t xml:space="preserve"> </w:t>
      </w:r>
      <w:r w:rsidRPr="004046AD">
        <w:rPr>
          <w:rFonts w:ascii="Times New Roman" w:hAnsi="Times New Roman" w:cs="Times New Roman"/>
          <w:b/>
          <w:color w:val="3585C3"/>
          <w:sz w:val="28"/>
          <w:szCs w:val="28"/>
        </w:rPr>
        <w:t>2021 ale rapoartelor științifice privind implementarea proiectelor (etapa anului 2021) finanțate de la bugetul de stat</w:t>
      </w:r>
    </w:p>
    <w:p w:rsidR="00CD20BA" w:rsidRPr="000D000C" w:rsidRDefault="00CD20BA" w:rsidP="008C1F14">
      <w:pPr>
        <w:pStyle w:val="a3"/>
        <w:spacing w:line="276" w:lineRule="auto"/>
        <w:jc w:val="center"/>
      </w:pPr>
    </w:p>
    <w:p w:rsidR="008C1F14" w:rsidRPr="000D000C" w:rsidRDefault="007B02B8" w:rsidP="008C1F14">
      <w:pPr>
        <w:pStyle w:val="a3"/>
        <w:spacing w:line="276" w:lineRule="auto"/>
        <w:jc w:val="center"/>
        <w:rPr>
          <w:shd w:val="clear" w:color="auto" w:fill="FFFFFF"/>
        </w:rPr>
      </w:pPr>
      <w:r w:rsidRPr="000D000C">
        <w:t xml:space="preserve">ale </w:t>
      </w:r>
      <w:r w:rsidR="008C1F14" w:rsidRPr="000D000C">
        <w:t>r</w:t>
      </w:r>
      <w:r w:rsidR="008C1F14" w:rsidRPr="000D000C">
        <w:rPr>
          <w:shd w:val="clear" w:color="auto" w:fill="FFFFFF"/>
        </w:rPr>
        <w:t>apoartelor științifice anuale privind implementarea proiectelor din cadrul Programelor de Stat (etapa anului 2021)</w:t>
      </w:r>
    </w:p>
    <w:p w:rsidR="008C1F14" w:rsidRPr="000D000C" w:rsidRDefault="008C1F14" w:rsidP="008C1F14">
      <w:pPr>
        <w:pStyle w:val="1"/>
        <w:shd w:val="clear" w:color="auto" w:fill="FFFFFF"/>
        <w:spacing w:before="0" w:line="276" w:lineRule="auto"/>
        <w:jc w:val="center"/>
        <w:rPr>
          <w:rFonts w:ascii="Times New Roman" w:hAnsi="Times New Roman" w:cs="Times New Roman"/>
          <w:color w:val="3585C3"/>
          <w:sz w:val="28"/>
          <w:szCs w:val="28"/>
          <w:lang w:eastAsia="ru-RU" w:bidi="ar-SA"/>
        </w:rPr>
      </w:pPr>
      <w:r w:rsidRPr="000D000C">
        <w:rPr>
          <w:rFonts w:ascii="Times New Roman" w:hAnsi="Times New Roman" w:cs="Times New Roman"/>
          <w:b/>
          <w:color w:val="auto"/>
          <w:sz w:val="28"/>
          <w:szCs w:val="28"/>
          <w:shd w:val="clear" w:color="auto" w:fill="FFFFFF"/>
        </w:rPr>
        <w:t xml:space="preserve">în conformitate cu </w:t>
      </w:r>
      <w:r w:rsidRPr="000D000C">
        <w:rPr>
          <w:rFonts w:ascii="Times New Roman" w:hAnsi="Times New Roman" w:cs="Times New Roman"/>
          <w:b/>
          <w:color w:val="auto"/>
          <w:sz w:val="28"/>
          <w:szCs w:val="28"/>
        </w:rPr>
        <w:t>Instrucțiunea ANCD privind raportarea implementării proiectelor din cadrul programului de stat în anul 2021</w:t>
      </w:r>
      <w:r w:rsidR="00C259CC">
        <w:rPr>
          <w:rFonts w:ascii="Times New Roman" w:hAnsi="Times New Roman" w:cs="Times New Roman"/>
          <w:b/>
          <w:color w:val="auto"/>
          <w:sz w:val="28"/>
          <w:szCs w:val="28"/>
        </w:rPr>
        <w:t xml:space="preserve"> </w:t>
      </w:r>
      <w:r w:rsidRPr="000D000C">
        <w:rPr>
          <w:rFonts w:ascii="Times New Roman" w:hAnsi="Times New Roman" w:cs="Times New Roman"/>
          <w:color w:val="3585C3"/>
          <w:sz w:val="28"/>
          <w:szCs w:val="28"/>
        </w:rPr>
        <w:t>(</w:t>
      </w:r>
      <w:hyperlink r:id="rId6" w:history="1">
        <w:r w:rsidRPr="000D000C">
          <w:rPr>
            <w:rStyle w:val="aa"/>
            <w:rFonts w:ascii="Times New Roman" w:hAnsi="Times New Roman" w:cs="Times New Roman"/>
            <w:sz w:val="28"/>
            <w:szCs w:val="28"/>
          </w:rPr>
          <w:t>https://ancd.gov.md/ro/content/instruc%C8%9Biunea-privind-raportarea-implement%C4%83rii-proiectelor-din-cadrul-programului-de-stat-%C3%AEn</w:t>
        </w:r>
      </w:hyperlink>
      <w:r w:rsidRPr="000D000C">
        <w:rPr>
          <w:rFonts w:ascii="Times New Roman" w:hAnsi="Times New Roman" w:cs="Times New Roman"/>
          <w:color w:val="3585C3"/>
          <w:sz w:val="28"/>
          <w:szCs w:val="28"/>
        </w:rPr>
        <w:t xml:space="preserve">; </w:t>
      </w:r>
      <w:hyperlink r:id="rId7" w:history="1">
        <w:r w:rsidRPr="000D000C">
          <w:rPr>
            <w:rStyle w:val="aa"/>
            <w:rFonts w:ascii="Times New Roman" w:hAnsi="Times New Roman" w:cs="Times New Roman"/>
            <w:sz w:val="28"/>
            <w:szCs w:val="28"/>
          </w:rPr>
          <w:t>https://asm.md/ancd-instructiunea-privind-raportarea-implementarii-proiectelor-din-cadrul-programului-de-stat-anul</w:t>
        </w:r>
      </w:hyperlink>
      <w:r w:rsidRPr="000D000C">
        <w:rPr>
          <w:rFonts w:ascii="Times New Roman" w:hAnsi="Times New Roman" w:cs="Times New Roman"/>
          <w:color w:val="3585C3"/>
          <w:sz w:val="28"/>
          <w:szCs w:val="28"/>
        </w:rPr>
        <w:t>)</w:t>
      </w:r>
    </w:p>
    <w:p w:rsidR="008C1F14" w:rsidRPr="000D000C" w:rsidRDefault="008C1F14" w:rsidP="008C1F14">
      <w:pPr>
        <w:pStyle w:val="a3"/>
        <w:jc w:val="center"/>
      </w:pPr>
    </w:p>
    <w:p w:rsidR="00CA3659" w:rsidRPr="000D000C" w:rsidRDefault="00CA3659" w:rsidP="00CA3659">
      <w:pPr>
        <w:pStyle w:val="a3"/>
      </w:pPr>
    </w:p>
    <w:p w:rsidR="008C1F14" w:rsidRPr="000D000C" w:rsidRDefault="008C1F14" w:rsidP="008C1F14">
      <w:pPr>
        <w:pStyle w:val="ab"/>
        <w:shd w:val="clear" w:color="auto" w:fill="FFFFFF"/>
        <w:spacing w:before="0" w:beforeAutospacing="0" w:after="0" w:afterAutospacing="0"/>
        <w:ind w:left="426" w:firstLine="708"/>
        <w:jc w:val="both"/>
        <w:textAlignment w:val="baseline"/>
        <w:rPr>
          <w:b/>
          <w:color w:val="3B3B3B"/>
          <w:sz w:val="28"/>
          <w:szCs w:val="28"/>
          <w:lang w:val="ro-RO"/>
        </w:rPr>
      </w:pPr>
      <w:r w:rsidRPr="000D000C">
        <w:rPr>
          <w:b/>
          <w:color w:val="3B3B3B"/>
          <w:sz w:val="28"/>
          <w:szCs w:val="28"/>
          <w:bdr w:val="none" w:sz="0" w:space="0" w:color="auto" w:frame="1"/>
          <w:lang w:val="ro-RO"/>
        </w:rPr>
        <w:t>În perioada 29 noiembrie – 10 decembrie 2021 se vor desfășura audierile publice ale Rapoartelor științifice anuale în ședințele comune ale Senatelor/ Consiliilor științifice ale organizațiilor din domeniile cercetării și inovării și Adunărilor generale ale Secțiilor de Științe ale AȘM, cu invitarea reprezentanților ANCD și ai ministerelor fondatoare ale organizațiilor din domeniile cercetării și inovării.</w:t>
      </w:r>
    </w:p>
    <w:p w:rsidR="008C1F14" w:rsidRPr="000D000C" w:rsidRDefault="008C1F14" w:rsidP="008C1F14">
      <w:pPr>
        <w:pStyle w:val="ab"/>
        <w:shd w:val="clear" w:color="auto" w:fill="FFFFFF"/>
        <w:spacing w:before="0" w:beforeAutospacing="0" w:after="0" w:afterAutospacing="0"/>
        <w:ind w:left="426" w:firstLine="708"/>
        <w:jc w:val="both"/>
        <w:textAlignment w:val="baseline"/>
        <w:rPr>
          <w:b/>
          <w:color w:val="3B3B3B"/>
          <w:sz w:val="28"/>
          <w:szCs w:val="28"/>
          <w:lang w:val="ro-RO"/>
        </w:rPr>
      </w:pPr>
      <w:r w:rsidRPr="000D000C">
        <w:rPr>
          <w:b/>
          <w:color w:val="3B3B3B"/>
          <w:sz w:val="28"/>
          <w:szCs w:val="28"/>
          <w:bdr w:val="none" w:sz="0" w:space="0" w:color="auto" w:frame="1"/>
          <w:lang w:val="ro-RO"/>
        </w:rPr>
        <w:t>AȘM de comun acord cu Senatele/ Consiliile științifice ale organizațiilor din domeniile cercetării și inovării a elaborat graficul audierilor publice.</w:t>
      </w:r>
    </w:p>
    <w:p w:rsidR="008C1F14" w:rsidRPr="000D000C" w:rsidRDefault="008C1F14" w:rsidP="008C1F14">
      <w:pPr>
        <w:pStyle w:val="a3"/>
        <w:ind w:left="426" w:firstLine="708"/>
      </w:pPr>
    </w:p>
    <w:p w:rsidR="00CF0B90" w:rsidRPr="000D000C" w:rsidRDefault="00CF0B90" w:rsidP="008C1F14">
      <w:pPr>
        <w:widowControl/>
        <w:shd w:val="clear" w:color="auto" w:fill="FFFFFF"/>
        <w:autoSpaceDE/>
        <w:autoSpaceDN/>
        <w:ind w:left="426" w:firstLine="708"/>
        <w:jc w:val="both"/>
        <w:textAlignment w:val="baseline"/>
        <w:rPr>
          <w:b/>
          <w:bCs/>
          <w:color w:val="3B3B3B"/>
          <w:sz w:val="28"/>
          <w:szCs w:val="28"/>
          <w:lang w:eastAsia="en-US" w:bidi="ar-SA"/>
        </w:rPr>
      </w:pPr>
      <w:r w:rsidRPr="000D000C">
        <w:rPr>
          <w:b/>
          <w:bCs/>
          <w:color w:val="3B3B3B"/>
          <w:sz w:val="28"/>
          <w:szCs w:val="28"/>
          <w:lang w:eastAsia="en-US" w:bidi="ar-SA"/>
        </w:rPr>
        <w:t>În condițiile epid</w:t>
      </w:r>
      <w:r w:rsidR="00705D12" w:rsidRPr="000D000C">
        <w:rPr>
          <w:b/>
          <w:bCs/>
          <w:color w:val="3B3B3B"/>
          <w:sz w:val="28"/>
          <w:szCs w:val="28"/>
          <w:lang w:eastAsia="en-US" w:bidi="ar-SA"/>
        </w:rPr>
        <w:t xml:space="preserve">emiologice existente, ședințele </w:t>
      </w:r>
      <w:r w:rsidR="007B02B8" w:rsidRPr="000D000C">
        <w:rPr>
          <w:b/>
          <w:bCs/>
          <w:color w:val="3B3B3B"/>
          <w:sz w:val="28"/>
          <w:szCs w:val="28"/>
          <w:lang w:eastAsia="en-US" w:bidi="ar-SA"/>
        </w:rPr>
        <w:t xml:space="preserve">comune ale senatelor/consiliilor științifice și ale Adunărilor generale a Secțiilor de științe ale AȘM </w:t>
      </w:r>
      <w:r w:rsidRPr="000D000C">
        <w:rPr>
          <w:b/>
          <w:bCs/>
          <w:color w:val="3B3B3B"/>
          <w:sz w:val="28"/>
          <w:szCs w:val="28"/>
          <w:lang w:eastAsia="en-US" w:bidi="ar-SA"/>
        </w:rPr>
        <w:t>se vor desfășura exclusiv în format ONLINE, pe platforma ZOOM.</w:t>
      </w:r>
      <w:r w:rsidR="001530E8" w:rsidRPr="000D000C">
        <w:rPr>
          <w:b/>
          <w:bCs/>
          <w:color w:val="3B3B3B"/>
          <w:sz w:val="28"/>
          <w:szCs w:val="28"/>
          <w:lang w:eastAsia="en-US" w:bidi="ar-SA"/>
        </w:rPr>
        <w:t xml:space="preserve"> </w:t>
      </w:r>
      <w:r w:rsidRPr="000D000C">
        <w:rPr>
          <w:b/>
          <w:bCs/>
          <w:color w:val="3B3B3B"/>
          <w:sz w:val="28"/>
          <w:szCs w:val="28"/>
          <w:lang w:eastAsia="en-US" w:bidi="ar-SA"/>
        </w:rPr>
        <w:t xml:space="preserve">Datele de acces </w:t>
      </w:r>
      <w:r w:rsidR="003F651F" w:rsidRPr="000D000C">
        <w:rPr>
          <w:b/>
          <w:bCs/>
          <w:color w:val="3B3B3B"/>
          <w:sz w:val="28"/>
          <w:szCs w:val="28"/>
          <w:lang w:eastAsia="en-US" w:bidi="ar-SA"/>
        </w:rPr>
        <w:t>sunt indicate în tabel.</w:t>
      </w:r>
    </w:p>
    <w:p w:rsidR="00CF0B90" w:rsidRPr="000D000C" w:rsidRDefault="00CF0B90" w:rsidP="008C1F14">
      <w:pPr>
        <w:widowControl/>
        <w:shd w:val="clear" w:color="auto" w:fill="FFFFFF"/>
        <w:autoSpaceDE/>
        <w:autoSpaceDN/>
        <w:ind w:left="426" w:firstLine="708"/>
        <w:jc w:val="both"/>
        <w:textAlignment w:val="baseline"/>
        <w:rPr>
          <w:b/>
          <w:bCs/>
          <w:color w:val="3B3B3B"/>
          <w:sz w:val="28"/>
          <w:szCs w:val="28"/>
          <w:lang w:eastAsia="en-US" w:bidi="ar-SA"/>
        </w:rPr>
      </w:pPr>
      <w:r w:rsidRPr="000D000C">
        <w:rPr>
          <w:b/>
          <w:bCs/>
          <w:color w:val="3B3B3B"/>
          <w:sz w:val="28"/>
          <w:szCs w:val="28"/>
          <w:lang w:eastAsia="en-US" w:bidi="ar-SA"/>
        </w:rPr>
        <w:t xml:space="preserve">La audieri publice sunt invitați </w:t>
      </w:r>
      <w:bookmarkStart w:id="0" w:name="_Hlk88539231"/>
      <w:r w:rsidRPr="000D000C">
        <w:rPr>
          <w:b/>
          <w:bCs/>
          <w:color w:val="3B3B3B"/>
          <w:sz w:val="28"/>
          <w:szCs w:val="28"/>
          <w:lang w:eastAsia="en-US" w:bidi="ar-SA"/>
        </w:rPr>
        <w:t xml:space="preserve">directorii de proiecte, directorii organizațiilor din domeniile cercetări și inovării </w:t>
      </w:r>
      <w:bookmarkEnd w:id="0"/>
      <w:r w:rsidRPr="000D000C">
        <w:rPr>
          <w:b/>
          <w:bCs/>
          <w:color w:val="3B3B3B"/>
          <w:sz w:val="28"/>
          <w:szCs w:val="28"/>
          <w:lang w:eastAsia="en-US" w:bidi="ar-SA"/>
        </w:rPr>
        <w:t xml:space="preserve">în cadrul cărora s-au desfășurat proiectele, </w:t>
      </w:r>
      <w:r w:rsidR="008F17DF" w:rsidRPr="000D000C">
        <w:rPr>
          <w:b/>
          <w:bCs/>
          <w:color w:val="3B3B3B"/>
          <w:sz w:val="28"/>
          <w:szCs w:val="28"/>
          <w:lang w:eastAsia="en-US" w:bidi="ar-SA"/>
        </w:rPr>
        <w:t xml:space="preserve">șefii de laboratoare științifice, cercetătorii științifici, </w:t>
      </w:r>
      <w:r w:rsidRPr="000D000C">
        <w:rPr>
          <w:b/>
          <w:bCs/>
          <w:color w:val="3B3B3B"/>
          <w:sz w:val="28"/>
          <w:szCs w:val="28"/>
          <w:lang w:eastAsia="en-US" w:bidi="ar-SA"/>
        </w:rPr>
        <w:t>reprezentanți ai ANCD</w:t>
      </w:r>
      <w:r w:rsidR="008F17DF" w:rsidRPr="000D000C">
        <w:rPr>
          <w:b/>
          <w:bCs/>
          <w:color w:val="3B3B3B"/>
          <w:sz w:val="28"/>
          <w:szCs w:val="28"/>
          <w:lang w:eastAsia="en-US" w:bidi="ar-SA"/>
        </w:rPr>
        <w:t xml:space="preserve"> și </w:t>
      </w:r>
      <w:r w:rsidR="003B72B7" w:rsidRPr="000D000C">
        <w:rPr>
          <w:b/>
          <w:bCs/>
          <w:color w:val="3B3B3B"/>
          <w:sz w:val="28"/>
          <w:szCs w:val="28"/>
          <w:lang w:eastAsia="en-US" w:bidi="ar-SA"/>
        </w:rPr>
        <w:t xml:space="preserve">ai </w:t>
      </w:r>
      <w:r w:rsidR="007B02B8" w:rsidRPr="000D000C">
        <w:rPr>
          <w:b/>
          <w:bCs/>
          <w:color w:val="3B3B3B"/>
          <w:sz w:val="28"/>
          <w:szCs w:val="28"/>
          <w:lang w:eastAsia="en-US" w:bidi="ar-SA"/>
        </w:rPr>
        <w:t>ministerului fondator</w:t>
      </w:r>
      <w:r w:rsidRPr="000D000C">
        <w:rPr>
          <w:b/>
          <w:bCs/>
          <w:color w:val="3B3B3B"/>
          <w:sz w:val="28"/>
          <w:szCs w:val="28"/>
          <w:lang w:eastAsia="en-US" w:bidi="ar-SA"/>
        </w:rPr>
        <w:t>.</w:t>
      </w:r>
    </w:p>
    <w:p w:rsidR="00A63E2F" w:rsidRPr="000D000C" w:rsidRDefault="00CF0B90" w:rsidP="008C1F14">
      <w:pPr>
        <w:widowControl/>
        <w:shd w:val="clear" w:color="auto" w:fill="FFFFFF"/>
        <w:autoSpaceDE/>
        <w:autoSpaceDN/>
        <w:ind w:left="426" w:firstLine="708"/>
        <w:rPr>
          <w:b/>
          <w:sz w:val="28"/>
          <w:szCs w:val="28"/>
        </w:rPr>
      </w:pPr>
      <w:r w:rsidRPr="000D000C">
        <w:rPr>
          <w:rFonts w:ascii="Arial" w:hAnsi="Arial" w:cs="Arial"/>
          <w:b/>
          <w:color w:val="5E5E5E"/>
          <w:sz w:val="28"/>
          <w:szCs w:val="28"/>
          <w:lang w:bidi="ar-SA"/>
        </w:rPr>
        <w:t> </w:t>
      </w:r>
    </w:p>
    <w:p w:rsidR="00EB79AA" w:rsidRPr="000D000C" w:rsidRDefault="00EB79AA" w:rsidP="008C1F14">
      <w:pPr>
        <w:widowControl/>
        <w:shd w:val="clear" w:color="auto" w:fill="FFFFFF"/>
        <w:autoSpaceDE/>
        <w:autoSpaceDN/>
        <w:ind w:left="426" w:firstLine="708"/>
        <w:textAlignment w:val="baseline"/>
        <w:rPr>
          <w:rFonts w:eastAsiaTheme="minorHAnsi"/>
          <w:b/>
          <w:bCs/>
          <w:spacing w:val="-12"/>
          <w:sz w:val="28"/>
          <w:szCs w:val="28"/>
          <w:lang w:eastAsia="en-US" w:bidi="ar-SA"/>
        </w:rPr>
      </w:pPr>
      <w:r w:rsidRPr="000D000C">
        <w:rPr>
          <w:rFonts w:eastAsiaTheme="minorHAnsi"/>
          <w:b/>
          <w:bCs/>
          <w:spacing w:val="-12"/>
          <w:sz w:val="28"/>
          <w:szCs w:val="28"/>
          <w:lang w:eastAsia="en-US" w:bidi="ar-SA"/>
        </w:rPr>
        <w:t>REGULAMENT:</w:t>
      </w:r>
    </w:p>
    <w:p w:rsidR="00EB79AA" w:rsidRPr="000D000C" w:rsidRDefault="00EB79AA" w:rsidP="008C1F14">
      <w:pPr>
        <w:widowControl/>
        <w:shd w:val="clear" w:color="auto" w:fill="FFFFFF"/>
        <w:autoSpaceDE/>
        <w:autoSpaceDN/>
        <w:ind w:left="426" w:firstLine="708"/>
        <w:textAlignment w:val="baseline"/>
        <w:rPr>
          <w:b/>
          <w:bCs/>
          <w:color w:val="3B3B3B"/>
          <w:sz w:val="28"/>
          <w:szCs w:val="28"/>
          <w:lang w:eastAsia="en-US" w:bidi="ar-SA"/>
        </w:rPr>
      </w:pPr>
      <w:r w:rsidRPr="000D000C">
        <w:rPr>
          <w:b/>
          <w:bCs/>
          <w:color w:val="3B3B3B"/>
          <w:sz w:val="28"/>
          <w:szCs w:val="28"/>
          <w:lang w:eastAsia="en-US" w:bidi="ar-SA"/>
        </w:rPr>
        <w:t>1. Raportul rezultatelor ştiinţifice</w:t>
      </w:r>
      <w:r w:rsidR="008F17DF" w:rsidRPr="000D000C">
        <w:rPr>
          <w:b/>
          <w:bCs/>
          <w:color w:val="3B3B3B"/>
          <w:sz w:val="28"/>
          <w:szCs w:val="28"/>
          <w:lang w:eastAsia="en-US" w:bidi="ar-SA"/>
        </w:rPr>
        <w:t xml:space="preserve"> conform modelului AȘM</w:t>
      </w:r>
      <w:r w:rsidRPr="000D000C">
        <w:rPr>
          <w:b/>
          <w:bCs/>
          <w:color w:val="3B3B3B"/>
          <w:sz w:val="28"/>
          <w:szCs w:val="28"/>
          <w:lang w:eastAsia="en-US" w:bidi="ar-SA"/>
        </w:rPr>
        <w:t>.</w:t>
      </w:r>
    </w:p>
    <w:p w:rsidR="00EB79AA" w:rsidRPr="000D000C" w:rsidRDefault="00EB79AA" w:rsidP="008C1F14">
      <w:pPr>
        <w:widowControl/>
        <w:shd w:val="clear" w:color="auto" w:fill="FFFFFF"/>
        <w:autoSpaceDE/>
        <w:autoSpaceDN/>
        <w:ind w:left="426" w:firstLine="708"/>
        <w:textAlignment w:val="baseline"/>
        <w:rPr>
          <w:b/>
          <w:bCs/>
          <w:color w:val="3B3B3B"/>
          <w:sz w:val="28"/>
          <w:szCs w:val="28"/>
          <w:lang w:eastAsia="en-US" w:bidi="ar-SA"/>
        </w:rPr>
      </w:pPr>
      <w:r w:rsidRPr="000D000C">
        <w:rPr>
          <w:b/>
          <w:bCs/>
          <w:color w:val="3B3B3B"/>
          <w:sz w:val="28"/>
          <w:szCs w:val="28"/>
          <w:lang w:eastAsia="en-US" w:bidi="ar-SA"/>
        </w:rPr>
        <w:t>2. Întrebări</w:t>
      </w:r>
      <w:r w:rsidR="00C627F0" w:rsidRPr="000D000C">
        <w:rPr>
          <w:b/>
          <w:bCs/>
          <w:color w:val="3B3B3B"/>
          <w:sz w:val="28"/>
          <w:szCs w:val="28"/>
          <w:lang w:eastAsia="en-US" w:bidi="ar-SA"/>
        </w:rPr>
        <w:t xml:space="preserve"> și </w:t>
      </w:r>
      <w:r w:rsidRPr="000D000C">
        <w:rPr>
          <w:b/>
          <w:bCs/>
          <w:color w:val="3B3B3B"/>
          <w:sz w:val="28"/>
          <w:szCs w:val="28"/>
          <w:lang w:eastAsia="en-US" w:bidi="ar-SA"/>
        </w:rPr>
        <w:t>discuții</w:t>
      </w:r>
      <w:r w:rsidR="007B02B8" w:rsidRPr="000D000C">
        <w:rPr>
          <w:b/>
          <w:bCs/>
          <w:color w:val="3B3B3B"/>
          <w:sz w:val="28"/>
          <w:szCs w:val="28"/>
          <w:lang w:eastAsia="en-US" w:bidi="ar-SA"/>
        </w:rPr>
        <w:t>, avizul consultativ</w:t>
      </w:r>
      <w:r w:rsidR="00C259CC">
        <w:rPr>
          <w:b/>
          <w:bCs/>
          <w:color w:val="3B3B3B"/>
          <w:sz w:val="28"/>
          <w:szCs w:val="28"/>
          <w:lang w:eastAsia="en-US" w:bidi="ar-SA"/>
        </w:rPr>
        <w:t xml:space="preserve"> al</w:t>
      </w:r>
      <w:r w:rsidR="007B02B8" w:rsidRPr="000D000C">
        <w:rPr>
          <w:b/>
          <w:bCs/>
          <w:color w:val="3B3B3B"/>
          <w:sz w:val="28"/>
          <w:szCs w:val="28"/>
          <w:lang w:eastAsia="en-US" w:bidi="ar-SA"/>
        </w:rPr>
        <w:t xml:space="preserve"> experților și al Biroului secției de științe</w:t>
      </w:r>
      <w:r w:rsidRPr="000D000C">
        <w:rPr>
          <w:b/>
          <w:bCs/>
          <w:color w:val="3B3B3B"/>
          <w:sz w:val="28"/>
          <w:szCs w:val="28"/>
          <w:lang w:eastAsia="en-US" w:bidi="ar-SA"/>
        </w:rPr>
        <w:t xml:space="preserve">. </w:t>
      </w: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EB79AA" w:rsidRPr="000D000C" w:rsidRDefault="007E31D0" w:rsidP="007E31D0">
      <w:pPr>
        <w:widowControl/>
        <w:autoSpaceDE/>
        <w:autoSpaceDN/>
        <w:spacing w:line="259" w:lineRule="auto"/>
        <w:jc w:val="center"/>
        <w:rPr>
          <w:rFonts w:eastAsia="Calibri"/>
          <w:b/>
          <w:sz w:val="28"/>
          <w:szCs w:val="28"/>
          <w:lang w:eastAsia="en-US" w:bidi="ar-SA"/>
        </w:rPr>
      </w:pPr>
      <w:r w:rsidRPr="000D000C">
        <w:rPr>
          <w:rFonts w:eastAsia="Calibri"/>
          <w:b/>
          <w:sz w:val="28"/>
          <w:szCs w:val="28"/>
          <w:lang w:eastAsia="en-US" w:bidi="ar-SA"/>
        </w:rPr>
        <w:t>Lista proiectelor din Programele</w:t>
      </w:r>
      <w:r w:rsidR="00310EAD" w:rsidRPr="000D000C">
        <w:rPr>
          <w:rFonts w:eastAsia="Calibri"/>
          <w:b/>
          <w:sz w:val="28"/>
          <w:szCs w:val="28"/>
          <w:lang w:eastAsia="en-US" w:bidi="ar-SA"/>
        </w:rPr>
        <w:t xml:space="preserve"> de stat </w:t>
      </w:r>
      <w:r w:rsidRPr="000D000C">
        <w:rPr>
          <w:rFonts w:eastAsia="Calibri"/>
          <w:b/>
          <w:sz w:val="28"/>
          <w:szCs w:val="28"/>
          <w:lang w:eastAsia="en-US" w:bidi="ar-SA"/>
        </w:rPr>
        <w:t>(202</w:t>
      </w:r>
      <w:r w:rsidR="009D7FC6" w:rsidRPr="000D000C">
        <w:rPr>
          <w:rFonts w:eastAsia="Calibri"/>
          <w:b/>
          <w:sz w:val="28"/>
          <w:szCs w:val="28"/>
          <w:lang w:eastAsia="en-US" w:bidi="ar-SA"/>
        </w:rPr>
        <w:t>0</w:t>
      </w:r>
      <w:r w:rsidR="008C1F14" w:rsidRPr="000D000C">
        <w:rPr>
          <w:rFonts w:eastAsia="Calibri"/>
          <w:b/>
          <w:sz w:val="28"/>
          <w:szCs w:val="28"/>
          <w:lang w:eastAsia="en-US" w:bidi="ar-SA"/>
        </w:rPr>
        <w:t>–</w:t>
      </w:r>
      <w:r w:rsidRPr="000D000C">
        <w:rPr>
          <w:rFonts w:eastAsia="Calibri"/>
          <w:b/>
          <w:sz w:val="28"/>
          <w:szCs w:val="28"/>
          <w:lang w:eastAsia="en-US" w:bidi="ar-SA"/>
        </w:rPr>
        <w:t>202</w:t>
      </w:r>
      <w:r w:rsidR="009D7FC6" w:rsidRPr="000D000C">
        <w:rPr>
          <w:rFonts w:eastAsia="Calibri"/>
          <w:b/>
          <w:sz w:val="28"/>
          <w:szCs w:val="28"/>
          <w:lang w:eastAsia="en-US" w:bidi="ar-SA"/>
        </w:rPr>
        <w:t>3</w:t>
      </w:r>
      <w:r w:rsidRPr="000D000C">
        <w:rPr>
          <w:rFonts w:eastAsia="Calibri"/>
          <w:b/>
          <w:sz w:val="28"/>
          <w:szCs w:val="28"/>
          <w:lang w:eastAsia="en-US" w:bidi="ar-SA"/>
        </w:rPr>
        <w:t>)</w:t>
      </w:r>
      <w:r w:rsidR="008C1F14" w:rsidRPr="000D000C">
        <w:rPr>
          <w:rFonts w:eastAsia="Calibri"/>
          <w:b/>
          <w:sz w:val="28"/>
          <w:szCs w:val="28"/>
          <w:lang w:eastAsia="en-US" w:bidi="ar-SA"/>
        </w:rPr>
        <w:t>, etapa anului 2021</w:t>
      </w:r>
      <w:r w:rsidR="00C259CC">
        <w:rPr>
          <w:rFonts w:eastAsia="Calibri"/>
          <w:b/>
          <w:sz w:val="28"/>
          <w:szCs w:val="28"/>
          <w:lang w:eastAsia="en-US" w:bidi="ar-SA"/>
        </w:rPr>
        <w:t xml:space="preserve"> </w:t>
      </w:r>
    </w:p>
    <w:p w:rsidR="00310EAD" w:rsidRPr="000D000C" w:rsidRDefault="00310EAD" w:rsidP="007E31D0">
      <w:pPr>
        <w:widowControl/>
        <w:autoSpaceDE/>
        <w:autoSpaceDN/>
        <w:spacing w:line="259" w:lineRule="auto"/>
        <w:jc w:val="center"/>
        <w:rPr>
          <w:rFonts w:eastAsia="Calibri"/>
          <w:b/>
          <w:sz w:val="24"/>
          <w:szCs w:val="24"/>
          <w:lang w:eastAsia="en-US" w:bidi="ar-SA"/>
        </w:rPr>
      </w:pPr>
    </w:p>
    <w:p w:rsidR="00310EAD" w:rsidRPr="000D000C" w:rsidRDefault="00310EAD" w:rsidP="00310EAD">
      <w:pPr>
        <w:widowControl/>
        <w:shd w:val="clear" w:color="auto" w:fill="FFFFFF"/>
        <w:autoSpaceDE/>
        <w:autoSpaceDN/>
        <w:jc w:val="center"/>
        <w:textAlignment w:val="baseline"/>
        <w:rPr>
          <w:b/>
          <w:bCs/>
          <w:color w:val="FF0000"/>
          <w:sz w:val="28"/>
          <w:szCs w:val="28"/>
          <w:lang w:eastAsia="en-US" w:bidi="ar-SA"/>
        </w:rPr>
      </w:pPr>
      <w:r w:rsidRPr="000D000C">
        <w:rPr>
          <w:b/>
          <w:bCs/>
          <w:color w:val="FF0000"/>
          <w:sz w:val="28"/>
          <w:szCs w:val="28"/>
          <w:lang w:eastAsia="en-US" w:bidi="ar-SA"/>
        </w:rPr>
        <w:t>PRIORITATEA I SĂNĂTATE</w:t>
      </w:r>
    </w:p>
    <w:p w:rsidR="00310EAD" w:rsidRPr="000D000C" w:rsidRDefault="00310EAD" w:rsidP="007E31D0">
      <w:pPr>
        <w:widowControl/>
        <w:autoSpaceDE/>
        <w:autoSpaceDN/>
        <w:spacing w:line="259" w:lineRule="auto"/>
        <w:jc w:val="center"/>
        <w:rPr>
          <w:rFonts w:eastAsia="Calibri"/>
          <w:b/>
          <w:sz w:val="24"/>
          <w:szCs w:val="24"/>
          <w:lang w:eastAsia="en-US" w:bidi="ar-SA"/>
        </w:rPr>
      </w:pPr>
    </w:p>
    <w:tbl>
      <w:tblPr>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984"/>
        <w:gridCol w:w="7797"/>
        <w:gridCol w:w="3402"/>
        <w:gridCol w:w="2126"/>
      </w:tblGrid>
      <w:tr w:rsidR="008C1F14" w:rsidRPr="000D000C" w:rsidTr="00CD20BA">
        <w:trPr>
          <w:cantSplit/>
          <w:trHeight w:val="822"/>
        </w:trPr>
        <w:tc>
          <w:tcPr>
            <w:tcW w:w="568" w:type="dxa"/>
            <w:shd w:val="clear" w:color="auto" w:fill="BAD3EB"/>
            <w:vAlign w:val="center"/>
          </w:tcPr>
          <w:p w:rsidR="008C1F14" w:rsidRPr="000D000C" w:rsidRDefault="008C1F14" w:rsidP="00BB2A1C">
            <w:pPr>
              <w:pStyle w:val="TableParagraph"/>
              <w:ind w:left="97" w:right="69"/>
              <w:jc w:val="center"/>
              <w:rPr>
                <w:b/>
                <w:sz w:val="28"/>
                <w:szCs w:val="28"/>
              </w:rPr>
            </w:pPr>
            <w:bookmarkStart w:id="1" w:name="OLE_LINK1"/>
            <w:r w:rsidRPr="000D000C">
              <w:rPr>
                <w:b/>
                <w:sz w:val="28"/>
                <w:szCs w:val="28"/>
              </w:rPr>
              <w:t>nr/o</w:t>
            </w:r>
          </w:p>
        </w:tc>
        <w:tc>
          <w:tcPr>
            <w:tcW w:w="1984" w:type="dxa"/>
            <w:shd w:val="clear" w:color="auto" w:fill="BAD3EB"/>
            <w:vAlign w:val="center"/>
          </w:tcPr>
          <w:p w:rsidR="008C1F14" w:rsidRPr="000D000C" w:rsidRDefault="008C1F14" w:rsidP="00310EAD">
            <w:pPr>
              <w:pStyle w:val="TableParagraph"/>
              <w:spacing w:before="230"/>
              <w:ind w:left="189" w:right="140" w:hanging="47"/>
              <w:rPr>
                <w:b/>
                <w:sz w:val="28"/>
                <w:szCs w:val="28"/>
              </w:rPr>
            </w:pPr>
            <w:r w:rsidRPr="000D000C">
              <w:rPr>
                <w:b/>
                <w:sz w:val="28"/>
                <w:szCs w:val="28"/>
              </w:rPr>
              <w:t>Cifrul  proiectului</w:t>
            </w:r>
          </w:p>
        </w:tc>
        <w:tc>
          <w:tcPr>
            <w:tcW w:w="7797" w:type="dxa"/>
            <w:shd w:val="clear" w:color="auto" w:fill="BAD3EB"/>
            <w:vAlign w:val="center"/>
          </w:tcPr>
          <w:p w:rsidR="008C1F14" w:rsidRPr="000D000C" w:rsidRDefault="008C1F14" w:rsidP="00BB2A1C">
            <w:pPr>
              <w:pStyle w:val="TableParagraph"/>
              <w:jc w:val="center"/>
              <w:rPr>
                <w:b/>
                <w:sz w:val="28"/>
                <w:szCs w:val="28"/>
              </w:rPr>
            </w:pPr>
            <w:r w:rsidRPr="000D000C">
              <w:rPr>
                <w:b/>
                <w:sz w:val="28"/>
                <w:szCs w:val="28"/>
              </w:rPr>
              <w:t>Denumirea proiectului</w:t>
            </w:r>
          </w:p>
        </w:tc>
        <w:tc>
          <w:tcPr>
            <w:tcW w:w="3402" w:type="dxa"/>
            <w:shd w:val="clear" w:color="auto" w:fill="BAD3EB"/>
            <w:vAlign w:val="center"/>
          </w:tcPr>
          <w:p w:rsidR="008C1F14" w:rsidRPr="000D000C" w:rsidRDefault="008C1F14" w:rsidP="00BB2A1C">
            <w:pPr>
              <w:jc w:val="center"/>
              <w:rPr>
                <w:b/>
                <w:sz w:val="28"/>
                <w:szCs w:val="28"/>
              </w:rPr>
            </w:pPr>
            <w:r w:rsidRPr="000D000C">
              <w:rPr>
                <w:b/>
                <w:sz w:val="28"/>
                <w:szCs w:val="28"/>
              </w:rPr>
              <w:t>Organizația beneficiar</w:t>
            </w:r>
          </w:p>
        </w:tc>
        <w:tc>
          <w:tcPr>
            <w:tcW w:w="2126" w:type="dxa"/>
            <w:shd w:val="clear" w:color="auto" w:fill="BAD3EB"/>
            <w:vAlign w:val="center"/>
          </w:tcPr>
          <w:p w:rsidR="008C1F14" w:rsidRPr="000D000C" w:rsidRDefault="008C1F14" w:rsidP="00BB2A1C">
            <w:pPr>
              <w:pStyle w:val="TableParagraph"/>
              <w:spacing w:line="256" w:lineRule="auto"/>
              <w:ind w:left="174" w:right="131" w:firstLine="4"/>
              <w:jc w:val="center"/>
              <w:rPr>
                <w:b/>
                <w:sz w:val="28"/>
                <w:szCs w:val="28"/>
              </w:rPr>
            </w:pPr>
            <w:r w:rsidRPr="000D000C">
              <w:rPr>
                <w:b/>
                <w:sz w:val="28"/>
                <w:szCs w:val="28"/>
              </w:rPr>
              <w:t>Conducătorul proiectului</w:t>
            </w:r>
          </w:p>
        </w:tc>
      </w:tr>
    </w:tbl>
    <w:p w:rsidR="004C0320" w:rsidRPr="000D000C" w:rsidRDefault="004C0320" w:rsidP="006C5957">
      <w:pPr>
        <w:widowControl/>
        <w:autoSpaceDE/>
        <w:autoSpaceDN/>
        <w:spacing w:line="259" w:lineRule="auto"/>
        <w:jc w:val="center"/>
        <w:rPr>
          <w:rFonts w:eastAsia="Calibri"/>
          <w:b/>
          <w:sz w:val="24"/>
          <w:szCs w:val="24"/>
          <w:lang w:eastAsia="en-US" w:bidi="ar-SA"/>
        </w:rPr>
      </w:pPr>
    </w:p>
    <w:tbl>
      <w:tblPr>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77"/>
      </w:tblGrid>
      <w:tr w:rsidR="009F1388" w:rsidRPr="00A61FFD" w:rsidTr="007D1589">
        <w:trPr>
          <w:trHeight w:val="566"/>
        </w:trPr>
        <w:tc>
          <w:tcPr>
            <w:tcW w:w="15877" w:type="dxa"/>
            <w:vAlign w:val="center"/>
          </w:tcPr>
          <w:p w:rsidR="009F1388" w:rsidRDefault="009F1388" w:rsidP="00745EAD">
            <w:pPr>
              <w:widowControl/>
              <w:shd w:val="clear" w:color="auto" w:fill="FFFFFF"/>
              <w:autoSpaceDE/>
              <w:autoSpaceDN/>
              <w:jc w:val="center"/>
              <w:textAlignment w:val="baseline"/>
              <w:rPr>
                <w:b/>
                <w:bCs/>
                <w:color w:val="3B3B3B"/>
                <w:sz w:val="24"/>
                <w:szCs w:val="24"/>
                <w:lang w:eastAsia="en-US" w:bidi="ar-SA"/>
              </w:rPr>
            </w:pPr>
            <w:r w:rsidRPr="00FF1A52">
              <w:rPr>
                <w:b/>
                <w:bCs/>
                <w:color w:val="3B3B3B"/>
                <w:sz w:val="24"/>
                <w:szCs w:val="24"/>
                <w:lang w:eastAsia="en-US" w:bidi="ar-SA"/>
              </w:rPr>
              <w:t>01 decembrie 2021, ora 13.00</w:t>
            </w:r>
          </w:p>
          <w:p w:rsidR="009F1388" w:rsidRDefault="009F1388" w:rsidP="001B1600">
            <w:pPr>
              <w:widowControl/>
              <w:shd w:val="clear" w:color="auto" w:fill="FFFFFF"/>
              <w:autoSpaceDE/>
              <w:autoSpaceDN/>
              <w:jc w:val="center"/>
              <w:textAlignment w:val="baseline"/>
              <w:rPr>
                <w:b/>
                <w:bCs/>
                <w:color w:val="3B3B3B"/>
                <w:sz w:val="24"/>
                <w:szCs w:val="24"/>
                <w:lang w:eastAsia="en-US" w:bidi="ar-SA"/>
              </w:rPr>
            </w:pPr>
          </w:p>
          <w:p w:rsidR="009F1388" w:rsidRPr="00FF1A52" w:rsidRDefault="00E64837" w:rsidP="007D1589">
            <w:pPr>
              <w:widowControl/>
              <w:shd w:val="clear" w:color="auto" w:fill="FFFFFF"/>
              <w:autoSpaceDE/>
              <w:autoSpaceDN/>
              <w:jc w:val="center"/>
              <w:textAlignment w:val="baseline"/>
              <w:rPr>
                <w:b/>
                <w:bCs/>
                <w:color w:val="3B3B3B"/>
                <w:sz w:val="24"/>
                <w:szCs w:val="24"/>
                <w:lang w:eastAsia="en-US" w:bidi="ar-SA"/>
              </w:rPr>
            </w:pPr>
            <w:ins w:id="2" w:author="Liliana" w:date="2021-12-01T10:25:00Z">
              <w:r>
                <w:rPr>
                  <w:b/>
                  <w:bCs/>
                  <w:color w:val="3B3B3B"/>
                  <w:sz w:val="24"/>
                  <w:szCs w:val="24"/>
                  <w:lang w:eastAsia="en-US" w:bidi="ar-SA"/>
                </w:rPr>
                <w:fldChar w:fldCharType="begin"/>
              </w:r>
              <w:r w:rsidR="00F45D7F">
                <w:rPr>
                  <w:b/>
                  <w:bCs/>
                  <w:color w:val="3B3B3B"/>
                  <w:sz w:val="24"/>
                  <w:szCs w:val="24"/>
                  <w:lang w:eastAsia="en-US" w:bidi="ar-SA"/>
                </w:rPr>
                <w:instrText xml:space="preserve"> HYPERLINK "</w:instrText>
              </w:r>
            </w:ins>
            <w:r w:rsidR="00F45D7F" w:rsidRPr="00F45D7F">
              <w:rPr>
                <w:b/>
                <w:bCs/>
                <w:color w:val="3B3B3B"/>
                <w:sz w:val="24"/>
                <w:szCs w:val="24"/>
                <w:lang w:eastAsia="en-US" w:bidi="ar-SA"/>
              </w:rPr>
              <w:instrText>https://www.youtube.com/watch?v=6ukwZwEdq54</w:instrText>
            </w:r>
            <w:ins w:id="3" w:author="Liliana" w:date="2021-12-01T10:25:00Z">
              <w:r w:rsidR="00F45D7F">
                <w:rPr>
                  <w:b/>
                  <w:bCs/>
                  <w:color w:val="3B3B3B"/>
                  <w:sz w:val="24"/>
                  <w:szCs w:val="24"/>
                  <w:lang w:eastAsia="en-US" w:bidi="ar-SA"/>
                </w:rPr>
                <w:instrText xml:space="preserve">" </w:instrText>
              </w:r>
              <w:r>
                <w:rPr>
                  <w:b/>
                  <w:bCs/>
                  <w:color w:val="3B3B3B"/>
                  <w:sz w:val="24"/>
                  <w:szCs w:val="24"/>
                  <w:lang w:eastAsia="en-US" w:bidi="ar-SA"/>
                </w:rPr>
                <w:fldChar w:fldCharType="separate"/>
              </w:r>
            </w:ins>
            <w:r w:rsidR="00F45D7F" w:rsidRPr="007B1FAF">
              <w:rPr>
                <w:rStyle w:val="aa"/>
                <w:b/>
                <w:bCs/>
                <w:sz w:val="24"/>
                <w:szCs w:val="24"/>
                <w:lang w:eastAsia="en-US" w:bidi="ar-SA"/>
              </w:rPr>
              <w:t>https://www.youtube.com/watch?v=6ukwZwEdq54</w:t>
            </w:r>
            <w:ins w:id="4" w:author="Liliana" w:date="2021-12-01T10:25:00Z">
              <w:r>
                <w:rPr>
                  <w:b/>
                  <w:bCs/>
                  <w:color w:val="3B3B3B"/>
                  <w:sz w:val="24"/>
                  <w:szCs w:val="24"/>
                  <w:lang w:eastAsia="en-US" w:bidi="ar-SA"/>
                </w:rPr>
                <w:fldChar w:fldCharType="end"/>
              </w:r>
            </w:ins>
          </w:p>
        </w:tc>
      </w:tr>
    </w:tbl>
    <w:p w:rsidR="00531649" w:rsidRDefault="00531649" w:rsidP="00531649">
      <w:pPr>
        <w:widowControl/>
        <w:autoSpaceDE/>
        <w:autoSpaceDN/>
        <w:spacing w:after="160" w:line="259" w:lineRule="auto"/>
        <w:jc w:val="center"/>
        <w:rPr>
          <w:rFonts w:ascii="Calibri" w:eastAsia="Calibri" w:hAnsi="Calibri"/>
          <w:lang w:eastAsia="en-US" w:bidi="ar-SA"/>
        </w:rPr>
      </w:pPr>
    </w:p>
    <w:tbl>
      <w:tblPr>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705"/>
        <w:gridCol w:w="6"/>
        <w:gridCol w:w="8070"/>
        <w:gridCol w:w="3402"/>
        <w:gridCol w:w="2126"/>
      </w:tblGrid>
      <w:tr w:rsidR="00531649" w:rsidRPr="00A61FFD" w:rsidTr="00531649">
        <w:trPr>
          <w:trHeight w:val="692"/>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20.80009.8007.01</w:t>
            </w:r>
          </w:p>
        </w:tc>
        <w:tc>
          <w:tcPr>
            <w:tcW w:w="8070" w:type="dxa"/>
            <w:vAlign w:val="center"/>
          </w:tcPr>
          <w:p w:rsidR="00531649" w:rsidRPr="005937F5" w:rsidRDefault="00531649" w:rsidP="007D1589">
            <w:pPr>
              <w:rPr>
                <w:sz w:val="20"/>
                <w:szCs w:val="20"/>
              </w:rPr>
            </w:pPr>
            <w:r w:rsidRPr="005937F5">
              <w:rPr>
                <w:sz w:val="20"/>
                <w:szCs w:val="20"/>
              </w:rPr>
              <w:t>Utilizarea principiilor medicinii 4P (preventive, predictive, personalizate și participative) în analiza factorilor de risc pentru debutul, perpetuarea și progresarea durerii cronice</w:t>
            </w:r>
          </w:p>
        </w:tc>
        <w:tc>
          <w:tcPr>
            <w:tcW w:w="3402" w:type="dxa"/>
            <w:vAlign w:val="center"/>
          </w:tcPr>
          <w:p w:rsidR="00531649" w:rsidRPr="006F3BC3" w:rsidRDefault="00531649" w:rsidP="007D1589">
            <w:pPr>
              <w:jc w:val="center"/>
            </w:pPr>
            <w:r w:rsidRPr="006F3BC3">
              <w:t>Institutul de Neurologie și Neurochirurgie ”Diomid Gherman”</w:t>
            </w:r>
          </w:p>
        </w:tc>
        <w:tc>
          <w:tcPr>
            <w:tcW w:w="2126" w:type="dxa"/>
            <w:vAlign w:val="center"/>
          </w:tcPr>
          <w:p w:rsidR="00531649" w:rsidRDefault="00531649" w:rsidP="007D1589">
            <w:pPr>
              <w:jc w:val="center"/>
            </w:pPr>
            <w:r w:rsidRPr="006F3BC3">
              <w:t>Dr. hab.</w:t>
            </w:r>
          </w:p>
          <w:p w:rsidR="00531649" w:rsidRPr="006F3BC3" w:rsidRDefault="00531649" w:rsidP="007D1589">
            <w:pPr>
              <w:jc w:val="center"/>
            </w:pPr>
            <w:r w:rsidRPr="006F3BC3">
              <w:t>Moldovanu Ion</w:t>
            </w:r>
          </w:p>
        </w:tc>
      </w:tr>
      <w:tr w:rsidR="00531649" w:rsidRPr="00A61FFD" w:rsidTr="00531649">
        <w:trPr>
          <w:trHeight w:val="566"/>
        </w:trPr>
        <w:tc>
          <w:tcPr>
            <w:tcW w:w="568" w:type="dxa"/>
            <w:vAlign w:val="center"/>
          </w:tcPr>
          <w:p w:rsidR="00531649" w:rsidRPr="007C7EFD" w:rsidRDefault="00531649" w:rsidP="00531649">
            <w:pPr>
              <w:pStyle w:val="a5"/>
              <w:numPr>
                <w:ilvl w:val="0"/>
                <w:numId w:val="13"/>
              </w:numPr>
            </w:pPr>
          </w:p>
        </w:tc>
        <w:tc>
          <w:tcPr>
            <w:tcW w:w="1705" w:type="dxa"/>
            <w:vAlign w:val="center"/>
          </w:tcPr>
          <w:p w:rsidR="00531649" w:rsidRPr="00C65127" w:rsidRDefault="00531649" w:rsidP="007D1589">
            <w:pPr>
              <w:jc w:val="center"/>
              <w:rPr>
                <w:b/>
              </w:rPr>
            </w:pPr>
            <w:r w:rsidRPr="00C65127">
              <w:rPr>
                <w:b/>
              </w:rPr>
              <w:t>20.80009.8007.39</w:t>
            </w:r>
          </w:p>
        </w:tc>
        <w:tc>
          <w:tcPr>
            <w:tcW w:w="8076" w:type="dxa"/>
            <w:gridSpan w:val="2"/>
            <w:vAlign w:val="center"/>
          </w:tcPr>
          <w:p w:rsidR="00531649" w:rsidRPr="005937F5" w:rsidRDefault="00531649" w:rsidP="007D1589">
            <w:pPr>
              <w:rPr>
                <w:sz w:val="20"/>
                <w:szCs w:val="20"/>
              </w:rPr>
            </w:pPr>
            <w:r w:rsidRPr="005937F5">
              <w:rPr>
                <w:sz w:val="20"/>
                <w:szCs w:val="20"/>
              </w:rPr>
              <w:t>T</w:t>
            </w:r>
            <w:r>
              <w:rPr>
                <w:sz w:val="20"/>
                <w:szCs w:val="20"/>
              </w:rPr>
              <w:t>ulburări cognitive majore</w:t>
            </w:r>
            <w:r w:rsidRPr="005937F5">
              <w:rPr>
                <w:sz w:val="20"/>
                <w:szCs w:val="20"/>
              </w:rPr>
              <w:t>(demență) la pacienții cu patologie neurodegenerativă și vasculară</w:t>
            </w:r>
          </w:p>
        </w:tc>
        <w:tc>
          <w:tcPr>
            <w:tcW w:w="3402" w:type="dxa"/>
            <w:vAlign w:val="center"/>
          </w:tcPr>
          <w:p w:rsidR="00531649" w:rsidRPr="00C5463B" w:rsidRDefault="00531649" w:rsidP="007D1589">
            <w:pPr>
              <w:jc w:val="center"/>
            </w:pPr>
            <w:r w:rsidRPr="00C5463B">
              <w:t>Institutul de N</w:t>
            </w:r>
            <w:r>
              <w:t>eurologie și Neurochirurgie ”D.</w:t>
            </w:r>
            <w:r w:rsidRPr="00C5463B">
              <w:t>Gherman”</w:t>
            </w:r>
          </w:p>
        </w:tc>
        <w:tc>
          <w:tcPr>
            <w:tcW w:w="2126" w:type="dxa"/>
            <w:vAlign w:val="center"/>
          </w:tcPr>
          <w:p w:rsidR="00531649" w:rsidRDefault="00531649" w:rsidP="007D1589">
            <w:pPr>
              <w:jc w:val="center"/>
            </w:pPr>
            <w:r w:rsidRPr="00C5463B">
              <w:t xml:space="preserve">Dr. </w:t>
            </w:r>
          </w:p>
          <w:p w:rsidR="00531649" w:rsidRPr="00C5463B" w:rsidRDefault="00531649" w:rsidP="007D1589">
            <w:pPr>
              <w:jc w:val="center"/>
            </w:pPr>
            <w:r w:rsidRPr="00C5463B">
              <w:t>Rotaru Lilia</w:t>
            </w:r>
          </w:p>
        </w:tc>
      </w:tr>
      <w:tr w:rsidR="00531649" w:rsidRPr="00A61FFD" w:rsidTr="00531649">
        <w:trPr>
          <w:trHeight w:val="633"/>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20.80009.8007.02</w:t>
            </w:r>
          </w:p>
        </w:tc>
        <w:tc>
          <w:tcPr>
            <w:tcW w:w="8070" w:type="dxa"/>
            <w:vAlign w:val="center"/>
          </w:tcPr>
          <w:p w:rsidR="00531649" w:rsidRPr="005937F5" w:rsidRDefault="00531649" w:rsidP="007D1589">
            <w:pPr>
              <w:ind w:left="13"/>
              <w:rPr>
                <w:sz w:val="20"/>
                <w:szCs w:val="20"/>
              </w:rPr>
            </w:pPr>
            <w:r w:rsidRPr="005937F5">
              <w:rPr>
                <w:sz w:val="20"/>
                <w:szCs w:val="20"/>
              </w:rPr>
              <w:t>Studiul comparativ al particularităților genomice, imunologice și funcționale ale carcinoamelor cu celule scuamoase în cinci localizări anatomice</w:t>
            </w:r>
          </w:p>
        </w:tc>
        <w:tc>
          <w:tcPr>
            <w:tcW w:w="3402" w:type="dxa"/>
            <w:vAlign w:val="center"/>
          </w:tcPr>
          <w:p w:rsidR="00531649" w:rsidRDefault="00531649" w:rsidP="007D1589">
            <w:pPr>
              <w:jc w:val="center"/>
            </w:pPr>
            <w:r w:rsidRPr="00D578C1">
              <w:t xml:space="preserve">Institutul </w:t>
            </w:r>
          </w:p>
          <w:p w:rsidR="00531649" w:rsidRPr="00D578C1" w:rsidRDefault="00531649" w:rsidP="007D1589">
            <w:pPr>
              <w:jc w:val="center"/>
            </w:pPr>
            <w:r w:rsidRPr="00D578C1">
              <w:t>Oncologic</w:t>
            </w:r>
          </w:p>
        </w:tc>
        <w:tc>
          <w:tcPr>
            <w:tcW w:w="2126" w:type="dxa"/>
            <w:vAlign w:val="center"/>
          </w:tcPr>
          <w:p w:rsidR="00531649" w:rsidRPr="00D578C1" w:rsidRDefault="00531649" w:rsidP="007D1589">
            <w:pPr>
              <w:jc w:val="center"/>
            </w:pPr>
            <w:r w:rsidRPr="00D578C1">
              <w:t>Dr.</w:t>
            </w:r>
          </w:p>
          <w:p w:rsidR="00531649" w:rsidRPr="00D578C1" w:rsidRDefault="00531649" w:rsidP="007D1589">
            <w:pPr>
              <w:jc w:val="center"/>
            </w:pPr>
            <w:r w:rsidRPr="00D578C1">
              <w:t>Stratan Valentina</w:t>
            </w:r>
          </w:p>
        </w:tc>
      </w:tr>
      <w:tr w:rsidR="00531649" w:rsidRPr="00A61FFD" w:rsidTr="00531649">
        <w:trPr>
          <w:trHeight w:val="554"/>
        </w:trPr>
        <w:tc>
          <w:tcPr>
            <w:tcW w:w="568" w:type="dxa"/>
            <w:vAlign w:val="center"/>
          </w:tcPr>
          <w:p w:rsidR="00531649" w:rsidRPr="007C7EFD" w:rsidRDefault="00531649" w:rsidP="00531649">
            <w:pPr>
              <w:pStyle w:val="a5"/>
              <w:numPr>
                <w:ilvl w:val="0"/>
                <w:numId w:val="13"/>
              </w:numPr>
            </w:pPr>
          </w:p>
        </w:tc>
        <w:tc>
          <w:tcPr>
            <w:tcW w:w="1705" w:type="dxa"/>
            <w:vAlign w:val="center"/>
          </w:tcPr>
          <w:p w:rsidR="00531649" w:rsidRPr="00C65127" w:rsidRDefault="00531649" w:rsidP="007D1589">
            <w:pPr>
              <w:jc w:val="center"/>
              <w:rPr>
                <w:b/>
              </w:rPr>
            </w:pPr>
            <w:r w:rsidRPr="00C65127">
              <w:rPr>
                <w:b/>
              </w:rPr>
              <w:t>20.80009.8007.38</w:t>
            </w:r>
          </w:p>
        </w:tc>
        <w:tc>
          <w:tcPr>
            <w:tcW w:w="8076" w:type="dxa"/>
            <w:gridSpan w:val="2"/>
            <w:vAlign w:val="center"/>
          </w:tcPr>
          <w:p w:rsidR="00531649" w:rsidRPr="005937F5" w:rsidRDefault="00531649" w:rsidP="007D1589">
            <w:pPr>
              <w:rPr>
                <w:sz w:val="20"/>
                <w:szCs w:val="20"/>
              </w:rPr>
            </w:pPr>
            <w:r w:rsidRPr="005937F5">
              <w:rPr>
                <w:sz w:val="20"/>
                <w:szCs w:val="20"/>
              </w:rPr>
              <w:t>A</w:t>
            </w:r>
            <w:r>
              <w:rPr>
                <w:sz w:val="20"/>
                <w:szCs w:val="20"/>
              </w:rPr>
              <w:t xml:space="preserve">bordarea psihooncologică în </w:t>
            </w:r>
            <w:r w:rsidRPr="005937F5">
              <w:rPr>
                <w:sz w:val="20"/>
                <w:szCs w:val="20"/>
              </w:rPr>
              <w:t>intervențiile chirurgicale mutilante</w:t>
            </w:r>
          </w:p>
        </w:tc>
        <w:tc>
          <w:tcPr>
            <w:tcW w:w="3402" w:type="dxa"/>
            <w:vAlign w:val="center"/>
          </w:tcPr>
          <w:p w:rsidR="00531649" w:rsidRDefault="00531649" w:rsidP="007D1589">
            <w:pPr>
              <w:jc w:val="center"/>
            </w:pPr>
            <w:r w:rsidRPr="00C5463B">
              <w:t xml:space="preserve">Institutul </w:t>
            </w:r>
          </w:p>
          <w:p w:rsidR="00531649" w:rsidRPr="00C5463B" w:rsidRDefault="00531649" w:rsidP="007D1589">
            <w:pPr>
              <w:jc w:val="center"/>
            </w:pPr>
            <w:r w:rsidRPr="00C5463B">
              <w:t>Oncologic</w:t>
            </w:r>
          </w:p>
        </w:tc>
        <w:tc>
          <w:tcPr>
            <w:tcW w:w="2126" w:type="dxa"/>
            <w:vAlign w:val="center"/>
          </w:tcPr>
          <w:p w:rsidR="00531649" w:rsidRDefault="00531649" w:rsidP="007D1589">
            <w:pPr>
              <w:jc w:val="center"/>
            </w:pPr>
            <w:r w:rsidRPr="00C5463B">
              <w:t xml:space="preserve">Dr. </w:t>
            </w:r>
          </w:p>
          <w:p w:rsidR="00531649" w:rsidRPr="00C5463B" w:rsidRDefault="00531649" w:rsidP="007D1589">
            <w:pPr>
              <w:jc w:val="center"/>
            </w:pPr>
            <w:r w:rsidRPr="00C5463B">
              <w:t>Coșciug Natalia</w:t>
            </w:r>
          </w:p>
        </w:tc>
      </w:tr>
      <w:tr w:rsidR="00531649" w:rsidRPr="00FB5309" w:rsidTr="00531649">
        <w:trPr>
          <w:trHeight w:val="412"/>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20.80009.8007.10</w:t>
            </w:r>
          </w:p>
        </w:tc>
        <w:tc>
          <w:tcPr>
            <w:tcW w:w="8070" w:type="dxa"/>
            <w:vAlign w:val="center"/>
          </w:tcPr>
          <w:p w:rsidR="00531649" w:rsidRPr="005937F5" w:rsidRDefault="00531649" w:rsidP="007D1589">
            <w:pPr>
              <w:rPr>
                <w:sz w:val="20"/>
                <w:szCs w:val="20"/>
              </w:rPr>
            </w:pPr>
            <w:r w:rsidRPr="005937F5">
              <w:rPr>
                <w:sz w:val="20"/>
                <w:szCs w:val="20"/>
              </w:rPr>
              <w:t>Evaluarea markerilor</w:t>
            </w:r>
            <w:r>
              <w:rPr>
                <w:sz w:val="20"/>
                <w:szCs w:val="20"/>
              </w:rPr>
              <w:t xml:space="preserve"> </w:t>
            </w:r>
            <w:r w:rsidRPr="005937F5">
              <w:rPr>
                <w:sz w:val="20"/>
                <w:szCs w:val="20"/>
              </w:rPr>
              <w:t>instrumentali și biochimici în managementul pacienților cu</w:t>
            </w:r>
          </w:p>
          <w:p w:rsidR="00531649" w:rsidRPr="005937F5" w:rsidRDefault="00531649" w:rsidP="007D1589">
            <w:pPr>
              <w:rPr>
                <w:sz w:val="20"/>
                <w:szCs w:val="20"/>
              </w:rPr>
            </w:pPr>
            <w:r w:rsidRPr="005937F5">
              <w:rPr>
                <w:sz w:val="20"/>
                <w:szCs w:val="20"/>
              </w:rPr>
              <w:t>infarct miocardic acut fără elevare de segment ST, precum și în aprecierea gradului de afectare coronariană microvasculară</w:t>
            </w:r>
          </w:p>
        </w:tc>
        <w:tc>
          <w:tcPr>
            <w:tcW w:w="3402" w:type="dxa"/>
            <w:vAlign w:val="center"/>
          </w:tcPr>
          <w:p w:rsidR="00531649" w:rsidRPr="00D578C1" w:rsidRDefault="00531649" w:rsidP="007D1589">
            <w:pPr>
              <w:jc w:val="center"/>
            </w:pPr>
            <w:r w:rsidRPr="00D578C1">
              <w:t>Institutul de Cardiologie</w:t>
            </w:r>
          </w:p>
        </w:tc>
        <w:tc>
          <w:tcPr>
            <w:tcW w:w="2126" w:type="dxa"/>
            <w:vAlign w:val="center"/>
          </w:tcPr>
          <w:p w:rsidR="00531649" w:rsidRDefault="00531649" w:rsidP="007D1589">
            <w:pPr>
              <w:jc w:val="center"/>
            </w:pPr>
            <w:r w:rsidRPr="00D578C1">
              <w:t xml:space="preserve">Dr. hab. </w:t>
            </w:r>
          </w:p>
          <w:p w:rsidR="00531649" w:rsidRPr="00D578C1" w:rsidRDefault="00531649" w:rsidP="007D1589">
            <w:pPr>
              <w:jc w:val="center"/>
            </w:pPr>
            <w:r w:rsidRPr="00D578C1">
              <w:t>Popovici Mihail</w:t>
            </w:r>
          </w:p>
        </w:tc>
      </w:tr>
      <w:tr w:rsidR="00531649" w:rsidRPr="00A61FFD" w:rsidTr="00531649">
        <w:trPr>
          <w:trHeight w:val="406"/>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pStyle w:val="TableParagraph"/>
              <w:ind w:left="20"/>
              <w:jc w:val="center"/>
              <w:rPr>
                <w:b/>
              </w:rPr>
            </w:pPr>
            <w:r w:rsidRPr="00C65127">
              <w:rPr>
                <w:b/>
              </w:rPr>
              <w:t>20.80009.8007.04</w:t>
            </w:r>
          </w:p>
        </w:tc>
        <w:tc>
          <w:tcPr>
            <w:tcW w:w="8070" w:type="dxa"/>
            <w:vAlign w:val="center"/>
          </w:tcPr>
          <w:p w:rsidR="00531649" w:rsidRPr="005937F5" w:rsidRDefault="00531649" w:rsidP="007D1589">
            <w:pPr>
              <w:pStyle w:val="TableParagraph"/>
              <w:spacing w:before="59"/>
              <w:ind w:right="96"/>
              <w:rPr>
                <w:sz w:val="20"/>
                <w:szCs w:val="20"/>
              </w:rPr>
            </w:pPr>
            <w:r w:rsidRPr="005937F5">
              <w:rPr>
                <w:sz w:val="20"/>
                <w:szCs w:val="20"/>
              </w:rPr>
              <w:t>Studiul comparativ al impactului unor abordări diverse în tratamentul hipertensiunii arteriale rezistente la pacienții cu sau fără diabet zaharat</w:t>
            </w:r>
          </w:p>
        </w:tc>
        <w:tc>
          <w:tcPr>
            <w:tcW w:w="3402" w:type="dxa"/>
            <w:vAlign w:val="center"/>
          </w:tcPr>
          <w:p w:rsidR="00531649" w:rsidRPr="00B34505" w:rsidRDefault="00531649" w:rsidP="007D1589">
            <w:pPr>
              <w:jc w:val="center"/>
            </w:pPr>
            <w:r w:rsidRPr="00B34505">
              <w:t>Institutul de  Cardiologie</w:t>
            </w:r>
          </w:p>
        </w:tc>
        <w:tc>
          <w:tcPr>
            <w:tcW w:w="2126" w:type="dxa"/>
            <w:vAlign w:val="center"/>
          </w:tcPr>
          <w:p w:rsidR="00531649" w:rsidRDefault="00531649" w:rsidP="007D1589">
            <w:pPr>
              <w:jc w:val="center"/>
            </w:pPr>
            <w:r w:rsidRPr="000A49F9">
              <w:t xml:space="preserve">Dr. hab. </w:t>
            </w:r>
          </w:p>
          <w:p w:rsidR="00531649" w:rsidRPr="000A49F9" w:rsidRDefault="00531649" w:rsidP="007D1589">
            <w:pPr>
              <w:jc w:val="center"/>
            </w:pPr>
            <w:r w:rsidRPr="000A49F9">
              <w:t>Carauș Alexandru</w:t>
            </w:r>
          </w:p>
        </w:tc>
      </w:tr>
      <w:tr w:rsidR="00531649" w:rsidRPr="004E1881" w:rsidTr="00531649">
        <w:trPr>
          <w:trHeight w:val="686"/>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20.80009.8007.28</w:t>
            </w:r>
          </w:p>
        </w:tc>
        <w:tc>
          <w:tcPr>
            <w:tcW w:w="8070" w:type="dxa"/>
            <w:vAlign w:val="center"/>
          </w:tcPr>
          <w:p w:rsidR="00531649" w:rsidRPr="005937F5" w:rsidRDefault="00531649" w:rsidP="007D1589">
            <w:pPr>
              <w:rPr>
                <w:sz w:val="20"/>
                <w:szCs w:val="20"/>
              </w:rPr>
            </w:pPr>
            <w:r w:rsidRPr="005937F5">
              <w:rPr>
                <w:sz w:val="20"/>
                <w:szCs w:val="20"/>
              </w:rPr>
              <w:t>Abordarea strategică a Tromboembolismului Pulmonar în perioada pre-și postspitalicească</w:t>
            </w:r>
          </w:p>
          <w:p w:rsidR="00531649" w:rsidRPr="005937F5" w:rsidRDefault="00531649" w:rsidP="007D1589">
            <w:pPr>
              <w:rPr>
                <w:sz w:val="20"/>
                <w:szCs w:val="20"/>
              </w:rPr>
            </w:pPr>
            <w:r w:rsidRPr="005937F5">
              <w:rPr>
                <w:sz w:val="20"/>
                <w:szCs w:val="20"/>
              </w:rPr>
              <w:t>în condițiile Republica Moldova</w:t>
            </w:r>
          </w:p>
        </w:tc>
        <w:tc>
          <w:tcPr>
            <w:tcW w:w="3402" w:type="dxa"/>
            <w:vAlign w:val="center"/>
          </w:tcPr>
          <w:p w:rsidR="00531649" w:rsidRPr="004440E1" w:rsidRDefault="00531649" w:rsidP="007D1589">
            <w:pPr>
              <w:jc w:val="center"/>
            </w:pPr>
            <w:r w:rsidRPr="00C5463B">
              <w:t>Institutul de Cardiologie</w:t>
            </w:r>
          </w:p>
        </w:tc>
        <w:tc>
          <w:tcPr>
            <w:tcW w:w="2126" w:type="dxa"/>
            <w:vAlign w:val="center"/>
          </w:tcPr>
          <w:p w:rsidR="00531649" w:rsidRDefault="00531649" w:rsidP="007D1589">
            <w:pPr>
              <w:jc w:val="center"/>
            </w:pPr>
            <w:r w:rsidRPr="004440E1">
              <w:t xml:space="preserve">Dr. </w:t>
            </w:r>
          </w:p>
          <w:p w:rsidR="00531649" w:rsidRPr="004440E1" w:rsidRDefault="00531649" w:rsidP="007D1589">
            <w:pPr>
              <w:jc w:val="center"/>
            </w:pPr>
            <w:r w:rsidRPr="004440E1">
              <w:t>Diaconu Nadejda</w:t>
            </w:r>
          </w:p>
        </w:tc>
      </w:tr>
      <w:tr w:rsidR="00531649" w:rsidRPr="004E1881" w:rsidTr="00531649">
        <w:trPr>
          <w:trHeight w:val="426"/>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20.80009.8007.33</w:t>
            </w:r>
          </w:p>
        </w:tc>
        <w:tc>
          <w:tcPr>
            <w:tcW w:w="8070" w:type="dxa"/>
            <w:vAlign w:val="center"/>
          </w:tcPr>
          <w:p w:rsidR="00531649" w:rsidRPr="005937F5" w:rsidRDefault="00531649" w:rsidP="007D1589">
            <w:pPr>
              <w:rPr>
                <w:sz w:val="20"/>
                <w:szCs w:val="20"/>
              </w:rPr>
            </w:pPr>
            <w:r w:rsidRPr="005937F5">
              <w:rPr>
                <w:sz w:val="20"/>
                <w:szCs w:val="20"/>
              </w:rPr>
              <w:t>Aspecte evolutive ale sindromului metabolic la copii sub tratament cu inhibitorii lipazei gastrointestinale</w:t>
            </w:r>
          </w:p>
        </w:tc>
        <w:tc>
          <w:tcPr>
            <w:tcW w:w="3402" w:type="dxa"/>
            <w:vAlign w:val="center"/>
          </w:tcPr>
          <w:p w:rsidR="00531649" w:rsidRPr="00906E54" w:rsidRDefault="00531649" w:rsidP="007D1589">
            <w:pPr>
              <w:jc w:val="center"/>
            </w:pPr>
            <w:r w:rsidRPr="00C5463B">
              <w:t>Institutul de Cardiologie</w:t>
            </w:r>
          </w:p>
        </w:tc>
        <w:tc>
          <w:tcPr>
            <w:tcW w:w="2126" w:type="dxa"/>
            <w:vAlign w:val="center"/>
          </w:tcPr>
          <w:p w:rsidR="00531649" w:rsidRDefault="00531649" w:rsidP="007D1589">
            <w:pPr>
              <w:jc w:val="center"/>
            </w:pPr>
            <w:r w:rsidRPr="00906E54">
              <w:t xml:space="preserve">Dr. </w:t>
            </w:r>
          </w:p>
          <w:p w:rsidR="00531649" w:rsidRPr="00906E54" w:rsidRDefault="00531649" w:rsidP="007D1589">
            <w:pPr>
              <w:jc w:val="center"/>
            </w:pPr>
            <w:r w:rsidRPr="00906E54">
              <w:t>Mătrăgună Nelea</w:t>
            </w:r>
          </w:p>
        </w:tc>
      </w:tr>
      <w:tr w:rsidR="00531649" w:rsidRPr="004E1881" w:rsidTr="00531649">
        <w:trPr>
          <w:trHeight w:val="618"/>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20.80009.8007.34</w:t>
            </w:r>
          </w:p>
        </w:tc>
        <w:tc>
          <w:tcPr>
            <w:tcW w:w="8070" w:type="dxa"/>
            <w:vAlign w:val="center"/>
          </w:tcPr>
          <w:p w:rsidR="00531649" w:rsidRPr="005937F5" w:rsidRDefault="00531649" w:rsidP="007D1589">
            <w:pPr>
              <w:rPr>
                <w:sz w:val="20"/>
                <w:szCs w:val="20"/>
              </w:rPr>
            </w:pPr>
            <w:r w:rsidRPr="005937F5">
              <w:rPr>
                <w:sz w:val="20"/>
                <w:szCs w:val="20"/>
              </w:rPr>
              <w:t>Alternative terapeutice noi de ameliorare a prognozei d</w:t>
            </w:r>
            <w:r>
              <w:rPr>
                <w:sz w:val="20"/>
                <w:szCs w:val="20"/>
              </w:rPr>
              <w:t xml:space="preserve">e lungă </w:t>
            </w:r>
            <w:r w:rsidRPr="005937F5">
              <w:rPr>
                <w:sz w:val="20"/>
                <w:szCs w:val="20"/>
              </w:rPr>
              <w:t>durată a pacienților cu insuficiență cardiacă cronică prin implementarea strategiilor</w:t>
            </w:r>
            <w:r>
              <w:rPr>
                <w:sz w:val="20"/>
                <w:szCs w:val="20"/>
              </w:rPr>
              <w:t xml:space="preserve"> </w:t>
            </w:r>
            <w:r w:rsidRPr="005937F5">
              <w:rPr>
                <w:sz w:val="20"/>
                <w:szCs w:val="20"/>
              </w:rPr>
              <w:t>chirurgicale, intervenționale și de recuperare perioperatorie</w:t>
            </w:r>
          </w:p>
        </w:tc>
        <w:tc>
          <w:tcPr>
            <w:tcW w:w="3402" w:type="dxa"/>
            <w:vAlign w:val="center"/>
          </w:tcPr>
          <w:p w:rsidR="00531649" w:rsidRPr="00C5463B" w:rsidRDefault="00531649" w:rsidP="007D1589">
            <w:pPr>
              <w:jc w:val="center"/>
            </w:pPr>
            <w:r w:rsidRPr="00C5463B">
              <w:t>Institutul de Cardiologie</w:t>
            </w:r>
          </w:p>
        </w:tc>
        <w:tc>
          <w:tcPr>
            <w:tcW w:w="2126" w:type="dxa"/>
            <w:vAlign w:val="center"/>
          </w:tcPr>
          <w:p w:rsidR="00531649" w:rsidRDefault="00531649" w:rsidP="007D1589">
            <w:pPr>
              <w:jc w:val="center"/>
            </w:pPr>
            <w:r>
              <w:t>D</w:t>
            </w:r>
            <w:r w:rsidRPr="00C5463B">
              <w:t xml:space="preserve">r. hab </w:t>
            </w:r>
          </w:p>
          <w:p w:rsidR="00531649" w:rsidRPr="00C5463B" w:rsidRDefault="00531649" w:rsidP="007D1589">
            <w:pPr>
              <w:jc w:val="center"/>
            </w:pPr>
            <w:r w:rsidRPr="00C5463B">
              <w:t>Vataman Eleonora</w:t>
            </w:r>
          </w:p>
        </w:tc>
      </w:tr>
      <w:tr w:rsidR="00531649" w:rsidRPr="00A61FFD" w:rsidTr="00531649">
        <w:trPr>
          <w:trHeight w:val="281"/>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20.80009.8007.07</w:t>
            </w:r>
          </w:p>
        </w:tc>
        <w:tc>
          <w:tcPr>
            <w:tcW w:w="8070" w:type="dxa"/>
            <w:vAlign w:val="center"/>
          </w:tcPr>
          <w:p w:rsidR="00531649" w:rsidRPr="005937F5" w:rsidRDefault="00531649" w:rsidP="007D1589">
            <w:pPr>
              <w:rPr>
                <w:sz w:val="20"/>
                <w:szCs w:val="20"/>
              </w:rPr>
            </w:pPr>
            <w:r w:rsidRPr="005937F5">
              <w:rPr>
                <w:sz w:val="20"/>
                <w:szCs w:val="20"/>
              </w:rPr>
              <w:t>Managementul politraumei: Programul național de acordare a asistenței medicale specializate pacienților politraumatizați în RM</w:t>
            </w:r>
          </w:p>
        </w:tc>
        <w:tc>
          <w:tcPr>
            <w:tcW w:w="3402" w:type="dxa"/>
            <w:vAlign w:val="center"/>
          </w:tcPr>
          <w:p w:rsidR="00531649" w:rsidRPr="006F3BC3" w:rsidRDefault="00531649" w:rsidP="007D1589">
            <w:pPr>
              <w:jc w:val="center"/>
            </w:pPr>
            <w:r w:rsidRPr="006F3BC3">
              <w:t>Institutul de Medicină Urgentă</w:t>
            </w:r>
          </w:p>
        </w:tc>
        <w:tc>
          <w:tcPr>
            <w:tcW w:w="2126" w:type="dxa"/>
            <w:vAlign w:val="center"/>
          </w:tcPr>
          <w:p w:rsidR="00531649" w:rsidRDefault="00531649" w:rsidP="007D1589">
            <w:pPr>
              <w:jc w:val="center"/>
            </w:pPr>
            <w:r w:rsidRPr="006F3BC3">
              <w:t xml:space="preserve">Dr. hab </w:t>
            </w:r>
          </w:p>
          <w:p w:rsidR="00531649" w:rsidRPr="006F3BC3" w:rsidRDefault="00531649" w:rsidP="007D1589">
            <w:pPr>
              <w:jc w:val="center"/>
            </w:pPr>
            <w:r w:rsidRPr="006F3BC3">
              <w:t>Kusturov Vladimir</w:t>
            </w:r>
          </w:p>
        </w:tc>
      </w:tr>
      <w:tr w:rsidR="00531649" w:rsidRPr="00FB5309" w:rsidTr="00531649">
        <w:trPr>
          <w:trHeight w:val="474"/>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20.80009.8007.08</w:t>
            </w:r>
          </w:p>
        </w:tc>
        <w:tc>
          <w:tcPr>
            <w:tcW w:w="8070" w:type="dxa"/>
            <w:vAlign w:val="center"/>
          </w:tcPr>
          <w:p w:rsidR="00531649" w:rsidRDefault="00531649" w:rsidP="007D1589">
            <w:pPr>
              <w:rPr>
                <w:sz w:val="20"/>
                <w:szCs w:val="20"/>
              </w:rPr>
            </w:pPr>
            <w:r w:rsidRPr="005937F5">
              <w:rPr>
                <w:sz w:val="20"/>
                <w:szCs w:val="20"/>
              </w:rPr>
              <w:t>Impactul imunizării asupra</w:t>
            </w:r>
            <w:r>
              <w:rPr>
                <w:sz w:val="20"/>
                <w:szCs w:val="20"/>
              </w:rPr>
              <w:t xml:space="preserve"> </w:t>
            </w:r>
            <w:r w:rsidRPr="005937F5">
              <w:rPr>
                <w:sz w:val="20"/>
                <w:szCs w:val="20"/>
              </w:rPr>
              <w:t>morbidității și mortalității copiilor prin boli respiratorii în Republica Moldova</w:t>
            </w:r>
          </w:p>
          <w:p w:rsidR="00531649" w:rsidRDefault="00531649" w:rsidP="007D1589">
            <w:pPr>
              <w:rPr>
                <w:sz w:val="20"/>
                <w:szCs w:val="20"/>
              </w:rPr>
            </w:pPr>
          </w:p>
          <w:p w:rsidR="00531649" w:rsidRPr="005937F5" w:rsidRDefault="00531649" w:rsidP="007D1589">
            <w:pPr>
              <w:rPr>
                <w:sz w:val="20"/>
                <w:szCs w:val="20"/>
              </w:rPr>
            </w:pPr>
          </w:p>
        </w:tc>
        <w:tc>
          <w:tcPr>
            <w:tcW w:w="3402" w:type="dxa"/>
            <w:vAlign w:val="center"/>
          </w:tcPr>
          <w:p w:rsidR="00531649" w:rsidRPr="006F3BC3" w:rsidRDefault="00531649" w:rsidP="007D1589">
            <w:pPr>
              <w:jc w:val="center"/>
            </w:pPr>
            <w:r w:rsidRPr="006F3BC3">
              <w:lastRenderedPageBreak/>
              <w:t>Institutul ”Mamei și Copilului”</w:t>
            </w:r>
          </w:p>
        </w:tc>
        <w:tc>
          <w:tcPr>
            <w:tcW w:w="2126" w:type="dxa"/>
            <w:vAlign w:val="center"/>
          </w:tcPr>
          <w:p w:rsidR="00531649" w:rsidRDefault="00531649" w:rsidP="007D1589">
            <w:pPr>
              <w:jc w:val="center"/>
            </w:pPr>
            <w:r w:rsidRPr="006F3BC3">
              <w:t xml:space="preserve">Dr. </w:t>
            </w:r>
          </w:p>
          <w:p w:rsidR="00531649" w:rsidRPr="006F3BC3" w:rsidRDefault="00531649" w:rsidP="007D1589">
            <w:pPr>
              <w:jc w:val="center"/>
            </w:pPr>
            <w:r>
              <w:t>Revenco Ninel</w:t>
            </w:r>
          </w:p>
        </w:tc>
      </w:tr>
      <w:tr w:rsidR="00531649" w:rsidRPr="004E1881" w:rsidTr="00531649">
        <w:trPr>
          <w:trHeight w:val="274"/>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20.80009.8007.18</w:t>
            </w:r>
          </w:p>
        </w:tc>
        <w:tc>
          <w:tcPr>
            <w:tcW w:w="8070" w:type="dxa"/>
            <w:vAlign w:val="center"/>
          </w:tcPr>
          <w:p w:rsidR="00531649" w:rsidRPr="005937F5" w:rsidRDefault="00531649" w:rsidP="007D1589">
            <w:pPr>
              <w:rPr>
                <w:sz w:val="20"/>
                <w:szCs w:val="20"/>
              </w:rPr>
            </w:pPr>
            <w:r w:rsidRPr="005937F5">
              <w:rPr>
                <w:sz w:val="20"/>
                <w:szCs w:val="20"/>
              </w:rPr>
              <w:t>Optimizarea conduitei diagnostico-curative în dezabilitățile funcționale pereniale la copii operați pentru malformații colorecto-anale, perineale și a axului neural spinal</w:t>
            </w:r>
          </w:p>
        </w:tc>
        <w:tc>
          <w:tcPr>
            <w:tcW w:w="3402" w:type="dxa"/>
            <w:vAlign w:val="center"/>
          </w:tcPr>
          <w:p w:rsidR="00531649" w:rsidRPr="00906E54" w:rsidRDefault="00531649" w:rsidP="007D1589">
            <w:pPr>
              <w:jc w:val="center"/>
            </w:pPr>
            <w:r w:rsidRPr="00906E54">
              <w:t>Institutul ”Mamei și Copilului”</w:t>
            </w:r>
          </w:p>
        </w:tc>
        <w:tc>
          <w:tcPr>
            <w:tcW w:w="2126" w:type="dxa"/>
            <w:vAlign w:val="center"/>
          </w:tcPr>
          <w:p w:rsidR="00531649" w:rsidRDefault="00531649" w:rsidP="007D1589">
            <w:pPr>
              <w:jc w:val="center"/>
            </w:pPr>
            <w:r w:rsidRPr="00906E54">
              <w:t xml:space="preserve">Dr. </w:t>
            </w:r>
          </w:p>
          <w:p w:rsidR="00531649" w:rsidRPr="00906E54" w:rsidRDefault="00531649" w:rsidP="007D1589">
            <w:pPr>
              <w:jc w:val="center"/>
            </w:pPr>
            <w:r w:rsidRPr="00906E54">
              <w:t>Boian Veaceslav</w:t>
            </w:r>
          </w:p>
        </w:tc>
      </w:tr>
      <w:tr w:rsidR="00531649" w:rsidRPr="004E1881" w:rsidTr="00531649">
        <w:trPr>
          <w:trHeight w:val="509"/>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20.80009.8007.22</w:t>
            </w:r>
          </w:p>
        </w:tc>
        <w:tc>
          <w:tcPr>
            <w:tcW w:w="8070" w:type="dxa"/>
            <w:vAlign w:val="center"/>
          </w:tcPr>
          <w:p w:rsidR="00531649" w:rsidRPr="005937F5" w:rsidRDefault="00531649" w:rsidP="007D1589">
            <w:pPr>
              <w:rPr>
                <w:sz w:val="20"/>
                <w:szCs w:val="20"/>
              </w:rPr>
            </w:pPr>
            <w:r w:rsidRPr="005937F5">
              <w:rPr>
                <w:sz w:val="20"/>
                <w:szCs w:val="20"/>
              </w:rPr>
              <w:t xml:space="preserve">Medicina genomică și cercetarea metabolomică în serviciul </w:t>
            </w:r>
            <w:r>
              <w:rPr>
                <w:sz w:val="20"/>
                <w:szCs w:val="20"/>
              </w:rPr>
              <w:t xml:space="preserve">profilaxiei maladiilor genetice </w:t>
            </w:r>
            <w:r w:rsidRPr="005937F5">
              <w:rPr>
                <w:sz w:val="20"/>
                <w:szCs w:val="20"/>
              </w:rPr>
              <w:t>pentru generații sănătoase în RM</w:t>
            </w:r>
          </w:p>
        </w:tc>
        <w:tc>
          <w:tcPr>
            <w:tcW w:w="3402" w:type="dxa"/>
            <w:vAlign w:val="center"/>
          </w:tcPr>
          <w:p w:rsidR="00531649" w:rsidRPr="00C5463B" w:rsidRDefault="00531649" w:rsidP="007D1589">
            <w:pPr>
              <w:jc w:val="center"/>
            </w:pPr>
            <w:r w:rsidRPr="00C5463B">
              <w:t>Institutul ”Mamei și Copilului”</w:t>
            </w:r>
          </w:p>
        </w:tc>
        <w:tc>
          <w:tcPr>
            <w:tcW w:w="2126" w:type="dxa"/>
            <w:vAlign w:val="center"/>
          </w:tcPr>
          <w:p w:rsidR="00531649" w:rsidRDefault="00531649" w:rsidP="007D1589">
            <w:pPr>
              <w:jc w:val="center"/>
            </w:pPr>
            <w:r w:rsidRPr="00C5463B">
              <w:t xml:space="preserve">Dr. </w:t>
            </w:r>
          </w:p>
          <w:p w:rsidR="00531649" w:rsidRPr="00C5463B" w:rsidRDefault="00531649" w:rsidP="007D1589">
            <w:pPr>
              <w:jc w:val="center"/>
            </w:pPr>
            <w:r w:rsidRPr="00C5463B">
              <w:t>Ușurelu Natalia</w:t>
            </w:r>
          </w:p>
        </w:tc>
      </w:tr>
      <w:tr w:rsidR="00531649" w:rsidRPr="004E1881" w:rsidTr="00531649">
        <w:trPr>
          <w:trHeight w:val="564"/>
        </w:trPr>
        <w:tc>
          <w:tcPr>
            <w:tcW w:w="568" w:type="dxa"/>
            <w:shd w:val="clear" w:color="auto" w:fill="FFFFFF" w:themeFill="background1"/>
            <w:vAlign w:val="center"/>
          </w:tcPr>
          <w:p w:rsidR="00531649" w:rsidRDefault="00531649" w:rsidP="00531649">
            <w:pPr>
              <w:pStyle w:val="a5"/>
              <w:numPr>
                <w:ilvl w:val="0"/>
                <w:numId w:val="13"/>
              </w:numPr>
            </w:pPr>
          </w:p>
        </w:tc>
        <w:tc>
          <w:tcPr>
            <w:tcW w:w="1711" w:type="dxa"/>
            <w:gridSpan w:val="2"/>
            <w:shd w:val="clear" w:color="auto" w:fill="FFFFFF" w:themeFill="background1"/>
            <w:vAlign w:val="center"/>
          </w:tcPr>
          <w:p w:rsidR="00531649" w:rsidRPr="00C65127" w:rsidRDefault="00531649" w:rsidP="007D1589">
            <w:pPr>
              <w:jc w:val="center"/>
              <w:rPr>
                <w:b/>
              </w:rPr>
            </w:pPr>
            <w:r w:rsidRPr="00C65127">
              <w:rPr>
                <w:b/>
              </w:rPr>
              <w:t>20.80009.8007.21</w:t>
            </w:r>
          </w:p>
        </w:tc>
        <w:tc>
          <w:tcPr>
            <w:tcW w:w="8070" w:type="dxa"/>
            <w:shd w:val="clear" w:color="auto" w:fill="FFFFFF" w:themeFill="background1"/>
            <w:vAlign w:val="center"/>
          </w:tcPr>
          <w:p w:rsidR="00531649" w:rsidRPr="005937F5" w:rsidRDefault="00531649" w:rsidP="007D1589">
            <w:pPr>
              <w:rPr>
                <w:sz w:val="20"/>
                <w:szCs w:val="20"/>
              </w:rPr>
            </w:pPr>
            <w:r w:rsidRPr="005937F5">
              <w:rPr>
                <w:sz w:val="20"/>
                <w:szCs w:val="20"/>
              </w:rPr>
              <w:t>Integrarea diagnosticului, tratamentului și profilaxiei bolilor netransmisibile în continuitatea îngrijirilor materne și perinatale bazate pe ciclul vieții</w:t>
            </w:r>
          </w:p>
        </w:tc>
        <w:tc>
          <w:tcPr>
            <w:tcW w:w="3402" w:type="dxa"/>
            <w:shd w:val="clear" w:color="auto" w:fill="FFFFFF" w:themeFill="background1"/>
            <w:vAlign w:val="center"/>
          </w:tcPr>
          <w:p w:rsidR="00531649" w:rsidRPr="00D578C1" w:rsidRDefault="00531649" w:rsidP="007D1589">
            <w:pPr>
              <w:jc w:val="center"/>
            </w:pPr>
            <w:r w:rsidRPr="00D578C1">
              <w:t>Institutul ”Mamei și Copilului”</w:t>
            </w:r>
          </w:p>
        </w:tc>
        <w:tc>
          <w:tcPr>
            <w:tcW w:w="2126" w:type="dxa"/>
            <w:shd w:val="clear" w:color="auto" w:fill="FFFFFF" w:themeFill="background1"/>
            <w:vAlign w:val="center"/>
          </w:tcPr>
          <w:p w:rsidR="00531649" w:rsidRDefault="00531649" w:rsidP="007D1589">
            <w:pPr>
              <w:jc w:val="center"/>
            </w:pPr>
            <w:r w:rsidRPr="00D578C1">
              <w:t xml:space="preserve">Dr. hab. </w:t>
            </w:r>
          </w:p>
          <w:p w:rsidR="00531649" w:rsidRPr="00D578C1" w:rsidRDefault="00531649" w:rsidP="007D1589">
            <w:pPr>
              <w:jc w:val="center"/>
            </w:pPr>
            <w:r w:rsidRPr="00D578C1">
              <w:t>Petrov Victor</w:t>
            </w:r>
          </w:p>
        </w:tc>
      </w:tr>
      <w:tr w:rsidR="00531649" w:rsidRPr="00FB5309" w:rsidTr="00531649">
        <w:trPr>
          <w:trHeight w:val="274"/>
        </w:trPr>
        <w:tc>
          <w:tcPr>
            <w:tcW w:w="568" w:type="dxa"/>
            <w:vAlign w:val="center"/>
          </w:tcPr>
          <w:p w:rsidR="00531649" w:rsidRPr="00834144"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20.80009.8007.09</w:t>
            </w:r>
          </w:p>
        </w:tc>
        <w:tc>
          <w:tcPr>
            <w:tcW w:w="8070" w:type="dxa"/>
            <w:vAlign w:val="center"/>
          </w:tcPr>
          <w:p w:rsidR="00531649" w:rsidRPr="005937F5" w:rsidRDefault="00531649" w:rsidP="007D1589">
            <w:pPr>
              <w:rPr>
                <w:sz w:val="20"/>
                <w:szCs w:val="20"/>
              </w:rPr>
            </w:pPr>
            <w:r w:rsidRPr="005937F5">
              <w:rPr>
                <w:sz w:val="20"/>
                <w:szCs w:val="20"/>
              </w:rPr>
              <w:t>Studierea rezistenței bacililor gramnegativi la antimicrobiene în vederea fortificării sistemului național de supraveghere și control al bolilor transmisibile</w:t>
            </w:r>
          </w:p>
        </w:tc>
        <w:tc>
          <w:tcPr>
            <w:tcW w:w="3402" w:type="dxa"/>
            <w:vAlign w:val="center"/>
          </w:tcPr>
          <w:p w:rsidR="00531649" w:rsidRPr="00013D97" w:rsidRDefault="00531649" w:rsidP="007D1589">
            <w:pPr>
              <w:jc w:val="center"/>
            </w:pPr>
            <w:r w:rsidRPr="00013D97">
              <w:t>Agenția Națională pentru Sănătate Publică</w:t>
            </w:r>
          </w:p>
        </w:tc>
        <w:tc>
          <w:tcPr>
            <w:tcW w:w="2126" w:type="dxa"/>
            <w:vAlign w:val="center"/>
          </w:tcPr>
          <w:p w:rsidR="00531649" w:rsidRDefault="00531649" w:rsidP="007D1589">
            <w:pPr>
              <w:jc w:val="center"/>
            </w:pPr>
            <w:r w:rsidRPr="00013D97">
              <w:t xml:space="preserve">Dr. </w:t>
            </w:r>
          </w:p>
          <w:p w:rsidR="00531649" w:rsidRPr="00013D97" w:rsidRDefault="00531649" w:rsidP="007D1589">
            <w:pPr>
              <w:jc w:val="center"/>
            </w:pPr>
            <w:r w:rsidRPr="00013D97">
              <w:t>Burduniuc Olga</w:t>
            </w:r>
          </w:p>
        </w:tc>
      </w:tr>
      <w:tr w:rsidR="00531649" w:rsidRPr="004E1881" w:rsidTr="00531649">
        <w:trPr>
          <w:trHeight w:val="562"/>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pStyle w:val="TableParagraph"/>
              <w:ind w:left="20"/>
              <w:jc w:val="center"/>
              <w:rPr>
                <w:b/>
              </w:rPr>
            </w:pPr>
            <w:r w:rsidRPr="00C65127">
              <w:rPr>
                <w:b/>
              </w:rPr>
              <w:t>20.80009.8007.15</w:t>
            </w:r>
          </w:p>
        </w:tc>
        <w:tc>
          <w:tcPr>
            <w:tcW w:w="8070" w:type="dxa"/>
            <w:vAlign w:val="center"/>
          </w:tcPr>
          <w:p w:rsidR="00531649" w:rsidRPr="005937F5" w:rsidRDefault="00531649" w:rsidP="007D1589">
            <w:pPr>
              <w:pStyle w:val="TableParagraph"/>
              <w:ind w:right="143"/>
              <w:rPr>
                <w:sz w:val="20"/>
                <w:szCs w:val="20"/>
              </w:rPr>
            </w:pPr>
            <w:r w:rsidRPr="005937F5">
              <w:rPr>
                <w:sz w:val="20"/>
                <w:szCs w:val="20"/>
              </w:rPr>
              <w:t>Seroprevalența hepatitei virale E separat și în asociere cu hepatitele A,B,C cu optimizarea măsurilor de control și răspuns</w:t>
            </w:r>
          </w:p>
        </w:tc>
        <w:tc>
          <w:tcPr>
            <w:tcW w:w="3402" w:type="dxa"/>
            <w:vAlign w:val="center"/>
          </w:tcPr>
          <w:p w:rsidR="00531649" w:rsidRPr="00B34505" w:rsidRDefault="00531649" w:rsidP="007D1589">
            <w:pPr>
              <w:jc w:val="center"/>
            </w:pPr>
            <w:r w:rsidRPr="00B34505">
              <w:t>Agenția Națională pentru Sănătate Publică</w:t>
            </w:r>
          </w:p>
        </w:tc>
        <w:tc>
          <w:tcPr>
            <w:tcW w:w="2126" w:type="dxa"/>
            <w:vAlign w:val="center"/>
          </w:tcPr>
          <w:p w:rsidR="00531649" w:rsidRPr="000A49F9" w:rsidRDefault="00531649" w:rsidP="007D1589">
            <w:pPr>
              <w:jc w:val="center"/>
            </w:pPr>
            <w:r w:rsidRPr="000A49F9">
              <w:t>Dr. hab.</w:t>
            </w:r>
          </w:p>
          <w:p w:rsidR="00531649" w:rsidRPr="000A49F9" w:rsidRDefault="00531649" w:rsidP="007D1589">
            <w:pPr>
              <w:jc w:val="center"/>
            </w:pPr>
            <w:r w:rsidRPr="000A49F9">
              <w:t>Spînu Constantin</w:t>
            </w:r>
          </w:p>
        </w:tc>
      </w:tr>
      <w:tr w:rsidR="00531649" w:rsidRPr="004E1881" w:rsidTr="00531649">
        <w:trPr>
          <w:trHeight w:val="479"/>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pStyle w:val="TableParagraph"/>
              <w:ind w:left="20"/>
              <w:jc w:val="center"/>
              <w:rPr>
                <w:b/>
              </w:rPr>
            </w:pPr>
            <w:r w:rsidRPr="00C65127">
              <w:rPr>
                <w:b/>
              </w:rPr>
              <w:t>20.80009.8007.20</w:t>
            </w:r>
          </w:p>
        </w:tc>
        <w:tc>
          <w:tcPr>
            <w:tcW w:w="8070" w:type="dxa"/>
            <w:vAlign w:val="center"/>
          </w:tcPr>
          <w:p w:rsidR="00531649" w:rsidRPr="005937F5" w:rsidRDefault="00531649" w:rsidP="007D1589">
            <w:pPr>
              <w:pStyle w:val="TableParagraph"/>
              <w:spacing w:before="51"/>
              <w:ind w:right="669"/>
              <w:rPr>
                <w:sz w:val="20"/>
                <w:szCs w:val="20"/>
              </w:rPr>
            </w:pPr>
            <w:r w:rsidRPr="005937F5">
              <w:rPr>
                <w:sz w:val="20"/>
                <w:szCs w:val="20"/>
              </w:rPr>
              <w:t>Cuantificarea riscului pentru sănătate, asociat expunerii la radiații ionizate, în contextul directivei EUROTOM nr. 2013/59/.</w:t>
            </w:r>
          </w:p>
        </w:tc>
        <w:tc>
          <w:tcPr>
            <w:tcW w:w="3402" w:type="dxa"/>
            <w:vAlign w:val="center"/>
          </w:tcPr>
          <w:p w:rsidR="00531649" w:rsidRPr="00B34505" w:rsidRDefault="00531649" w:rsidP="007D1589">
            <w:pPr>
              <w:jc w:val="center"/>
            </w:pPr>
            <w:r w:rsidRPr="00B34505">
              <w:t>Agenția Națională pentru Sănătate Publică</w:t>
            </w:r>
          </w:p>
        </w:tc>
        <w:tc>
          <w:tcPr>
            <w:tcW w:w="2126" w:type="dxa"/>
            <w:vAlign w:val="center"/>
          </w:tcPr>
          <w:p w:rsidR="00531649" w:rsidRPr="000A49F9" w:rsidRDefault="00531649" w:rsidP="007D1589">
            <w:pPr>
              <w:jc w:val="center"/>
            </w:pPr>
            <w:r w:rsidRPr="000A49F9">
              <w:t>Dr. hab.</w:t>
            </w:r>
          </w:p>
          <w:p w:rsidR="00531649" w:rsidRPr="000A49F9" w:rsidRDefault="00531649" w:rsidP="007D1589">
            <w:pPr>
              <w:jc w:val="center"/>
            </w:pPr>
            <w:r w:rsidRPr="000A49F9">
              <w:t>Corețchi Liuba</w:t>
            </w:r>
          </w:p>
        </w:tc>
      </w:tr>
      <w:tr w:rsidR="00531649" w:rsidRPr="004E1881" w:rsidTr="00531649">
        <w:trPr>
          <w:trHeight w:val="628"/>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pStyle w:val="TableParagraph"/>
              <w:ind w:left="20"/>
              <w:jc w:val="center"/>
              <w:rPr>
                <w:b/>
                <w:color w:val="000000" w:themeColor="text1"/>
              </w:rPr>
            </w:pPr>
            <w:r w:rsidRPr="00C65127">
              <w:rPr>
                <w:b/>
              </w:rPr>
              <w:t>20.80009.8007.35</w:t>
            </w:r>
          </w:p>
        </w:tc>
        <w:tc>
          <w:tcPr>
            <w:tcW w:w="8070" w:type="dxa"/>
            <w:vAlign w:val="center"/>
          </w:tcPr>
          <w:p w:rsidR="00531649" w:rsidRPr="00272D29" w:rsidRDefault="00531649" w:rsidP="007D1589">
            <w:pPr>
              <w:pStyle w:val="TableParagraph"/>
              <w:spacing w:before="44" w:line="275" w:lineRule="exact"/>
              <w:rPr>
                <w:color w:val="000000" w:themeColor="text1"/>
                <w:sz w:val="20"/>
                <w:szCs w:val="20"/>
              </w:rPr>
            </w:pPr>
            <w:r w:rsidRPr="00272D29">
              <w:rPr>
                <w:color w:val="000000" w:themeColor="text1"/>
                <w:sz w:val="20"/>
                <w:szCs w:val="20"/>
              </w:rPr>
              <w:t>Estimarea riscului pentru sănătatea umană atribuit expunerii la substanțe chimice prioritare în Republica Moldova</w:t>
            </w:r>
          </w:p>
        </w:tc>
        <w:tc>
          <w:tcPr>
            <w:tcW w:w="3402" w:type="dxa"/>
            <w:vAlign w:val="center"/>
          </w:tcPr>
          <w:p w:rsidR="00531649" w:rsidRPr="00272D29" w:rsidRDefault="00531649" w:rsidP="007D1589">
            <w:pPr>
              <w:jc w:val="center"/>
              <w:rPr>
                <w:color w:val="000000" w:themeColor="text1"/>
              </w:rPr>
            </w:pPr>
            <w:r w:rsidRPr="00272D29">
              <w:rPr>
                <w:color w:val="000000" w:themeColor="text1"/>
              </w:rPr>
              <w:t>Agenția Națională pentru Sănătate Publică</w:t>
            </w:r>
          </w:p>
        </w:tc>
        <w:tc>
          <w:tcPr>
            <w:tcW w:w="2126" w:type="dxa"/>
            <w:vAlign w:val="center"/>
          </w:tcPr>
          <w:p w:rsidR="00531649" w:rsidRPr="00272D29" w:rsidRDefault="00531649" w:rsidP="007D1589">
            <w:pPr>
              <w:jc w:val="center"/>
              <w:rPr>
                <w:color w:val="000000" w:themeColor="text1"/>
              </w:rPr>
            </w:pPr>
            <w:r w:rsidRPr="00272D29">
              <w:rPr>
                <w:color w:val="000000" w:themeColor="text1"/>
              </w:rPr>
              <w:t xml:space="preserve">Dr. hab. </w:t>
            </w:r>
          </w:p>
          <w:p w:rsidR="00531649" w:rsidRPr="005445BC" w:rsidRDefault="00531649" w:rsidP="007D1589">
            <w:pPr>
              <w:jc w:val="center"/>
              <w:rPr>
                <w:color w:val="000000" w:themeColor="text1"/>
              </w:rPr>
            </w:pPr>
            <w:r>
              <w:rPr>
                <w:color w:val="000000" w:themeColor="text1"/>
              </w:rPr>
              <w:t>Pînzaru Iurie</w:t>
            </w:r>
          </w:p>
        </w:tc>
      </w:tr>
      <w:tr w:rsidR="00531649" w:rsidRPr="004E1881" w:rsidTr="00531649">
        <w:trPr>
          <w:trHeight w:val="417"/>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20.80009.8007.23</w:t>
            </w:r>
          </w:p>
        </w:tc>
        <w:tc>
          <w:tcPr>
            <w:tcW w:w="8070" w:type="dxa"/>
            <w:vAlign w:val="center"/>
          </w:tcPr>
          <w:p w:rsidR="00531649" w:rsidRPr="005937F5" w:rsidRDefault="00531649" w:rsidP="007D1589">
            <w:pPr>
              <w:rPr>
                <w:sz w:val="20"/>
                <w:szCs w:val="20"/>
              </w:rPr>
            </w:pPr>
            <w:r w:rsidRPr="005937F5">
              <w:rPr>
                <w:sz w:val="20"/>
                <w:szCs w:val="20"/>
              </w:rPr>
              <w:t>Particularitățile recidivei tuberculozei pulmonare</w:t>
            </w:r>
          </w:p>
        </w:tc>
        <w:tc>
          <w:tcPr>
            <w:tcW w:w="3402" w:type="dxa"/>
            <w:vAlign w:val="center"/>
          </w:tcPr>
          <w:p w:rsidR="00531649" w:rsidRPr="00C5463B" w:rsidRDefault="00531649" w:rsidP="007D1589">
            <w:pPr>
              <w:jc w:val="center"/>
            </w:pPr>
            <w:r w:rsidRPr="00C5463B">
              <w:t>Institutul de Ftiziopneumologie</w:t>
            </w:r>
          </w:p>
          <w:p w:rsidR="00531649" w:rsidRPr="00C5463B" w:rsidRDefault="00531649" w:rsidP="007D1589">
            <w:pPr>
              <w:jc w:val="center"/>
            </w:pPr>
            <w:r w:rsidRPr="00C5463B">
              <w:t>”Chiril Draganiuc”</w:t>
            </w:r>
          </w:p>
        </w:tc>
        <w:tc>
          <w:tcPr>
            <w:tcW w:w="2126" w:type="dxa"/>
            <w:vAlign w:val="center"/>
          </w:tcPr>
          <w:p w:rsidR="00531649" w:rsidRDefault="00531649" w:rsidP="007D1589">
            <w:pPr>
              <w:jc w:val="center"/>
            </w:pPr>
            <w:r w:rsidRPr="00C5463B">
              <w:t xml:space="preserve">Dr. </w:t>
            </w:r>
          </w:p>
          <w:p w:rsidR="00531649" w:rsidRPr="00C5463B" w:rsidRDefault="00531649" w:rsidP="007D1589">
            <w:pPr>
              <w:jc w:val="center"/>
            </w:pPr>
            <w:r w:rsidRPr="00C5463B">
              <w:t>Tudor Elena</w:t>
            </w:r>
          </w:p>
        </w:tc>
      </w:tr>
      <w:tr w:rsidR="00531649" w:rsidRPr="004E1881" w:rsidTr="00531649">
        <w:trPr>
          <w:trHeight w:val="707"/>
        </w:trPr>
        <w:tc>
          <w:tcPr>
            <w:tcW w:w="568" w:type="dxa"/>
            <w:vAlign w:val="center"/>
          </w:tcPr>
          <w:p w:rsidR="00531649" w:rsidRDefault="00531649" w:rsidP="00531649">
            <w:pPr>
              <w:pStyle w:val="a5"/>
              <w:numPr>
                <w:ilvl w:val="0"/>
                <w:numId w:val="13"/>
              </w:numPr>
            </w:pPr>
          </w:p>
        </w:tc>
        <w:tc>
          <w:tcPr>
            <w:tcW w:w="1711" w:type="dxa"/>
            <w:gridSpan w:val="2"/>
            <w:vAlign w:val="center"/>
          </w:tcPr>
          <w:p w:rsidR="00531649" w:rsidRPr="00C65127" w:rsidRDefault="00531649" w:rsidP="007D1589">
            <w:pPr>
              <w:jc w:val="center"/>
              <w:rPr>
                <w:b/>
              </w:rPr>
            </w:pPr>
            <w:r w:rsidRPr="00C65127">
              <w:rPr>
                <w:b/>
              </w:rPr>
              <w:t>20.80009.8007.31</w:t>
            </w:r>
          </w:p>
        </w:tc>
        <w:tc>
          <w:tcPr>
            <w:tcW w:w="8070" w:type="dxa"/>
            <w:vAlign w:val="center"/>
          </w:tcPr>
          <w:p w:rsidR="00531649" w:rsidRPr="005937F5" w:rsidRDefault="00531649" w:rsidP="007D1589">
            <w:pPr>
              <w:rPr>
                <w:sz w:val="20"/>
                <w:szCs w:val="20"/>
              </w:rPr>
            </w:pPr>
            <w:r w:rsidRPr="005937F5">
              <w:rPr>
                <w:sz w:val="20"/>
                <w:szCs w:val="20"/>
              </w:rPr>
              <w:t>Reacțiile de adaptare nespecifice generale ale organismului la bolnavii cu coinfecție TB/HIV</w:t>
            </w:r>
          </w:p>
        </w:tc>
        <w:tc>
          <w:tcPr>
            <w:tcW w:w="3402" w:type="dxa"/>
            <w:vAlign w:val="center"/>
          </w:tcPr>
          <w:p w:rsidR="00531649" w:rsidRPr="006F3BC3" w:rsidRDefault="00531649" w:rsidP="007D1589">
            <w:pPr>
              <w:jc w:val="center"/>
            </w:pPr>
            <w:r w:rsidRPr="006F3BC3">
              <w:t>Institutul de</w:t>
            </w:r>
            <w:r>
              <w:t xml:space="preserve"> </w:t>
            </w:r>
            <w:r w:rsidRPr="006F3BC3">
              <w:t>Ftiziopneumologie ”Chiril. Draganiuc”</w:t>
            </w:r>
          </w:p>
        </w:tc>
        <w:tc>
          <w:tcPr>
            <w:tcW w:w="2126" w:type="dxa"/>
            <w:vAlign w:val="center"/>
          </w:tcPr>
          <w:p w:rsidR="00531649" w:rsidRPr="006F3BC3" w:rsidRDefault="00531649" w:rsidP="007D1589">
            <w:pPr>
              <w:jc w:val="center"/>
            </w:pPr>
            <w:r w:rsidRPr="006F3BC3">
              <w:t>Dr. hab.</w:t>
            </w:r>
          </w:p>
          <w:p w:rsidR="00531649" w:rsidRPr="006F3BC3" w:rsidRDefault="00531649" w:rsidP="007D1589">
            <w:pPr>
              <w:jc w:val="center"/>
            </w:pPr>
            <w:r w:rsidRPr="006F3BC3">
              <w:t>Djugostran Valeriu</w:t>
            </w:r>
          </w:p>
        </w:tc>
      </w:tr>
    </w:tbl>
    <w:p w:rsidR="00CD20BA" w:rsidRPr="000D000C" w:rsidRDefault="00CD20BA">
      <w:pPr>
        <w:rPr>
          <w:sz w:val="24"/>
          <w:szCs w:val="24"/>
        </w:rPr>
      </w:pPr>
    </w:p>
    <w:p w:rsidR="00CD20BA" w:rsidRPr="000D000C" w:rsidRDefault="00CD20BA">
      <w:pPr>
        <w:rPr>
          <w:sz w:val="24"/>
          <w:szCs w:val="24"/>
        </w:rPr>
      </w:pPr>
    </w:p>
    <w:p w:rsidR="00310EAD" w:rsidRPr="000D000C" w:rsidRDefault="00310EAD">
      <w:pPr>
        <w:rPr>
          <w:sz w:val="24"/>
          <w:szCs w:val="24"/>
        </w:rPr>
      </w:pPr>
    </w:p>
    <w:p w:rsidR="000225BE" w:rsidRPr="000D000C" w:rsidRDefault="00CD20BA" w:rsidP="00310EAD">
      <w:pPr>
        <w:widowControl/>
        <w:autoSpaceDE/>
        <w:autoSpaceDN/>
        <w:jc w:val="center"/>
        <w:rPr>
          <w:b/>
          <w:color w:val="FF0000"/>
          <w:sz w:val="28"/>
          <w:szCs w:val="28"/>
        </w:rPr>
      </w:pPr>
      <w:r w:rsidRPr="000D000C">
        <w:rPr>
          <w:b/>
          <w:color w:val="FF0000"/>
          <w:sz w:val="28"/>
          <w:szCs w:val="28"/>
        </w:rPr>
        <w:t xml:space="preserve">PRIORITATEA II: AGRICULTURĂ DURABILĂ, SECURITATE ALIMENTARĂ ȘI SIGURANȚA ALIMENTELOR </w:t>
      </w:r>
    </w:p>
    <w:p w:rsidR="00310EAD" w:rsidRPr="000D000C" w:rsidRDefault="00CD20BA" w:rsidP="00310EAD">
      <w:pPr>
        <w:widowControl/>
        <w:autoSpaceDE/>
        <w:jc w:val="center"/>
        <w:rPr>
          <w:b/>
          <w:sz w:val="28"/>
          <w:szCs w:val="28"/>
          <w:lang w:eastAsia="en-US" w:bidi="ar-SA"/>
        </w:rPr>
      </w:pPr>
      <w:r w:rsidRPr="000D000C">
        <w:rPr>
          <w:b/>
          <w:color w:val="FF0000"/>
          <w:sz w:val="28"/>
          <w:szCs w:val="28"/>
        </w:rPr>
        <w:t xml:space="preserve">PRIORITATEA III: MEDIU ȘI SCHIMBĂRI CLIMATICE </w:t>
      </w:r>
    </w:p>
    <w:p w:rsidR="006C5957" w:rsidRPr="000D000C" w:rsidRDefault="006C5957" w:rsidP="00310EAD">
      <w:pPr>
        <w:jc w:val="center"/>
        <w:rPr>
          <w:sz w:val="24"/>
          <w:szCs w:val="24"/>
        </w:rPr>
      </w:pPr>
    </w:p>
    <w:p w:rsidR="00310EAD" w:rsidRPr="000D000C" w:rsidRDefault="00310EAD" w:rsidP="00310EAD">
      <w:pPr>
        <w:widowControl/>
        <w:autoSpaceDE/>
        <w:autoSpaceDN/>
        <w:spacing w:line="259" w:lineRule="auto"/>
        <w:jc w:val="center"/>
        <w:rPr>
          <w:rFonts w:eastAsia="Calibri"/>
          <w:b/>
          <w:sz w:val="24"/>
          <w:szCs w:val="24"/>
          <w:lang w:eastAsia="en-US" w:bidi="ar-SA"/>
        </w:rPr>
      </w:pPr>
    </w:p>
    <w:tbl>
      <w:tblPr>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844"/>
        <w:gridCol w:w="7938"/>
        <w:gridCol w:w="3402"/>
        <w:gridCol w:w="2116"/>
        <w:gridCol w:w="10"/>
      </w:tblGrid>
      <w:tr w:rsidR="00310EAD" w:rsidRPr="000D000C" w:rsidTr="00F0367C">
        <w:trPr>
          <w:gridAfter w:val="1"/>
          <w:wAfter w:w="10" w:type="dxa"/>
          <w:cantSplit/>
          <w:trHeight w:val="906"/>
        </w:trPr>
        <w:tc>
          <w:tcPr>
            <w:tcW w:w="567" w:type="dxa"/>
            <w:shd w:val="clear" w:color="auto" w:fill="BAD3EB"/>
            <w:vAlign w:val="center"/>
          </w:tcPr>
          <w:p w:rsidR="00310EAD" w:rsidRPr="000D000C" w:rsidRDefault="00310EAD" w:rsidP="00310EAD">
            <w:pPr>
              <w:pStyle w:val="TableParagraph"/>
              <w:ind w:left="97" w:right="69"/>
              <w:jc w:val="center"/>
              <w:rPr>
                <w:b/>
                <w:sz w:val="20"/>
                <w:szCs w:val="20"/>
              </w:rPr>
            </w:pPr>
            <w:r w:rsidRPr="000D000C">
              <w:rPr>
                <w:b/>
                <w:sz w:val="20"/>
                <w:szCs w:val="20"/>
              </w:rPr>
              <w:t>nr/o</w:t>
            </w:r>
          </w:p>
        </w:tc>
        <w:tc>
          <w:tcPr>
            <w:tcW w:w="1844" w:type="dxa"/>
            <w:shd w:val="clear" w:color="auto" w:fill="BAD3EB"/>
            <w:vAlign w:val="center"/>
          </w:tcPr>
          <w:p w:rsidR="00310EAD" w:rsidRPr="000D000C" w:rsidRDefault="00310EAD" w:rsidP="00310EAD">
            <w:pPr>
              <w:pStyle w:val="TableParagraph"/>
              <w:spacing w:before="230"/>
              <w:ind w:left="189" w:right="140" w:firstLine="271"/>
              <w:jc w:val="center"/>
              <w:rPr>
                <w:b/>
                <w:sz w:val="28"/>
                <w:szCs w:val="28"/>
              </w:rPr>
            </w:pPr>
            <w:r w:rsidRPr="000D000C">
              <w:rPr>
                <w:b/>
                <w:sz w:val="28"/>
                <w:szCs w:val="28"/>
              </w:rPr>
              <w:t>Cifrul  proiectului</w:t>
            </w:r>
          </w:p>
        </w:tc>
        <w:tc>
          <w:tcPr>
            <w:tcW w:w="7938" w:type="dxa"/>
            <w:shd w:val="clear" w:color="auto" w:fill="BAD3EB"/>
            <w:vAlign w:val="center"/>
          </w:tcPr>
          <w:p w:rsidR="00310EAD" w:rsidRPr="000D000C" w:rsidRDefault="00310EAD" w:rsidP="00310EAD">
            <w:pPr>
              <w:pStyle w:val="TableParagraph"/>
              <w:jc w:val="center"/>
              <w:rPr>
                <w:b/>
                <w:sz w:val="28"/>
                <w:szCs w:val="28"/>
              </w:rPr>
            </w:pPr>
            <w:r w:rsidRPr="000D000C">
              <w:rPr>
                <w:b/>
                <w:sz w:val="28"/>
                <w:szCs w:val="28"/>
              </w:rPr>
              <w:t>Denumirea proiectului</w:t>
            </w:r>
          </w:p>
        </w:tc>
        <w:tc>
          <w:tcPr>
            <w:tcW w:w="3402" w:type="dxa"/>
            <w:shd w:val="clear" w:color="auto" w:fill="BAD3EB"/>
            <w:vAlign w:val="center"/>
          </w:tcPr>
          <w:p w:rsidR="00310EAD" w:rsidRPr="000D000C" w:rsidRDefault="00310EAD" w:rsidP="00310EAD">
            <w:pPr>
              <w:jc w:val="center"/>
              <w:rPr>
                <w:b/>
                <w:sz w:val="28"/>
                <w:szCs w:val="28"/>
              </w:rPr>
            </w:pPr>
            <w:r w:rsidRPr="000D000C">
              <w:rPr>
                <w:b/>
                <w:sz w:val="28"/>
                <w:szCs w:val="28"/>
              </w:rPr>
              <w:t>Organizația beneficiar</w:t>
            </w:r>
          </w:p>
        </w:tc>
        <w:tc>
          <w:tcPr>
            <w:tcW w:w="2116" w:type="dxa"/>
            <w:shd w:val="clear" w:color="auto" w:fill="BAD3EB"/>
            <w:vAlign w:val="center"/>
          </w:tcPr>
          <w:p w:rsidR="00310EAD" w:rsidRPr="000D000C" w:rsidRDefault="00310EAD" w:rsidP="00310EAD">
            <w:pPr>
              <w:pStyle w:val="TableParagraph"/>
              <w:spacing w:line="256" w:lineRule="auto"/>
              <w:ind w:left="174" w:right="131" w:firstLine="4"/>
              <w:jc w:val="center"/>
              <w:rPr>
                <w:b/>
                <w:sz w:val="28"/>
                <w:szCs w:val="28"/>
              </w:rPr>
            </w:pPr>
            <w:r w:rsidRPr="000D000C">
              <w:rPr>
                <w:b/>
                <w:sz w:val="28"/>
                <w:szCs w:val="28"/>
              </w:rPr>
              <w:t>Conducătorul proiectului</w:t>
            </w:r>
          </w:p>
          <w:p w:rsidR="00310EAD" w:rsidRPr="000D000C" w:rsidRDefault="00310EAD" w:rsidP="00310EAD">
            <w:pPr>
              <w:pStyle w:val="TableParagraph"/>
              <w:spacing w:line="256" w:lineRule="auto"/>
              <w:ind w:left="174" w:right="131" w:firstLine="4"/>
              <w:jc w:val="center"/>
              <w:rPr>
                <w:b/>
                <w:sz w:val="28"/>
                <w:szCs w:val="28"/>
              </w:rPr>
            </w:pPr>
          </w:p>
        </w:tc>
      </w:tr>
      <w:tr w:rsidR="00310EAD" w:rsidRPr="000D000C" w:rsidTr="00310EAD">
        <w:trPr>
          <w:gridAfter w:val="1"/>
          <w:wAfter w:w="10" w:type="dxa"/>
          <w:trHeight w:val="582"/>
        </w:trPr>
        <w:tc>
          <w:tcPr>
            <w:tcW w:w="15867" w:type="dxa"/>
            <w:gridSpan w:val="5"/>
          </w:tcPr>
          <w:p w:rsidR="00310EAD" w:rsidRPr="000D000C" w:rsidRDefault="00310EAD" w:rsidP="00310EAD">
            <w:pPr>
              <w:widowControl/>
              <w:shd w:val="clear" w:color="auto" w:fill="FFFFFF"/>
              <w:autoSpaceDE/>
              <w:autoSpaceDN/>
              <w:jc w:val="center"/>
              <w:textAlignment w:val="baseline"/>
              <w:rPr>
                <w:b/>
                <w:bCs/>
                <w:color w:val="3B3B3B"/>
                <w:sz w:val="24"/>
                <w:szCs w:val="24"/>
                <w:lang w:eastAsia="en-US" w:bidi="ar-SA"/>
              </w:rPr>
            </w:pPr>
          </w:p>
          <w:p w:rsidR="00310EAD" w:rsidRPr="000D000C" w:rsidRDefault="00310EAD" w:rsidP="00310EAD">
            <w:pPr>
              <w:widowControl/>
              <w:shd w:val="clear" w:color="auto" w:fill="FFFFFF"/>
              <w:autoSpaceDE/>
              <w:autoSpaceDN/>
              <w:jc w:val="center"/>
              <w:textAlignment w:val="baseline"/>
              <w:rPr>
                <w:b/>
                <w:bCs/>
                <w:color w:val="FF0000"/>
                <w:sz w:val="28"/>
                <w:szCs w:val="28"/>
                <w:lang w:eastAsia="en-US" w:bidi="ar-SA"/>
              </w:rPr>
            </w:pPr>
            <w:r w:rsidRPr="000D000C">
              <w:rPr>
                <w:b/>
                <w:bCs/>
                <w:color w:val="FF0000"/>
                <w:sz w:val="28"/>
                <w:szCs w:val="28"/>
                <w:lang w:eastAsia="en-US" w:bidi="ar-SA"/>
              </w:rPr>
              <w:t>1 decembrie 2021, ora 12.00</w:t>
            </w:r>
          </w:p>
          <w:p w:rsidR="00CD20BA" w:rsidRPr="000D000C" w:rsidRDefault="00CD20BA" w:rsidP="00CD20BA">
            <w:pPr>
              <w:jc w:val="center"/>
              <w:rPr>
                <w:b/>
                <w:bCs/>
                <w:color w:val="FF0000"/>
                <w:sz w:val="28"/>
                <w:szCs w:val="28"/>
                <w:lang w:eastAsia="en-US" w:bidi="ar-SA"/>
              </w:rPr>
            </w:pPr>
          </w:p>
          <w:p w:rsidR="00310EAD" w:rsidRPr="000D000C" w:rsidRDefault="00512A07" w:rsidP="00310EAD">
            <w:pPr>
              <w:widowControl/>
              <w:shd w:val="clear" w:color="auto" w:fill="FFFFFF"/>
              <w:autoSpaceDE/>
              <w:autoSpaceDN/>
              <w:jc w:val="center"/>
              <w:textAlignment w:val="baseline"/>
              <w:rPr>
                <w:b/>
                <w:bCs/>
                <w:color w:val="3B3B3B"/>
                <w:sz w:val="28"/>
                <w:szCs w:val="28"/>
                <w:lang w:eastAsia="en-US" w:bidi="ar-SA"/>
              </w:rPr>
            </w:pPr>
            <w:r>
              <w:rPr>
                <w:b/>
                <w:bCs/>
                <w:color w:val="3B3B3B"/>
                <w:sz w:val="28"/>
                <w:szCs w:val="28"/>
                <w:lang w:eastAsia="en-US" w:bidi="ar-SA"/>
              </w:rPr>
              <w:t>L</w:t>
            </w:r>
            <w:r w:rsidR="00310EAD" w:rsidRPr="000D000C">
              <w:rPr>
                <w:b/>
                <w:bCs/>
                <w:color w:val="3B3B3B"/>
                <w:sz w:val="28"/>
                <w:szCs w:val="28"/>
                <w:lang w:eastAsia="en-US" w:bidi="ar-SA"/>
              </w:rPr>
              <w:t xml:space="preserve">ink: </w:t>
            </w:r>
            <w:hyperlink r:id="rId8" w:history="1">
              <w:r w:rsidR="004C0320" w:rsidRPr="000D000C">
                <w:rPr>
                  <w:rStyle w:val="aa"/>
                  <w:b/>
                  <w:sz w:val="28"/>
                  <w:szCs w:val="28"/>
                  <w:shd w:val="clear" w:color="auto" w:fill="FFFFFF"/>
                </w:rPr>
                <w:t>https://teams.microsoft.com/l/meetup-join/19%3ameeting_MjgzNDhmOWYtNGI5YS00ZmU3LWJhYTItN2NmMWQ4MTg3MzJh%40thread.v2/0?context=%7b%22Tid%22%3a%221b6d1f48-8893-4889-bdbf-1fb841bcae46%22%2c%22Oid%22%3a%22defa11dd-79ae-4d2f-a6b5-2de99902719f%22%7d</w:t>
              </w:r>
            </w:hyperlink>
            <w:r w:rsidR="00310EAD" w:rsidRPr="000D000C">
              <w:rPr>
                <w:color w:val="000000"/>
                <w:sz w:val="28"/>
                <w:szCs w:val="28"/>
                <w:shd w:val="clear" w:color="auto" w:fill="FFFFFF"/>
              </w:rPr>
              <w:t> </w:t>
            </w:r>
          </w:p>
          <w:p w:rsidR="0099629F" w:rsidRPr="000D000C" w:rsidRDefault="0099629F" w:rsidP="0099629F">
            <w:pPr>
              <w:widowControl/>
              <w:shd w:val="clear" w:color="auto" w:fill="FFFFFF"/>
              <w:autoSpaceDE/>
              <w:autoSpaceDN/>
              <w:textAlignment w:val="baseline"/>
              <w:rPr>
                <w:b/>
                <w:bCs/>
                <w:color w:val="3B3B3B"/>
                <w:sz w:val="24"/>
                <w:szCs w:val="24"/>
                <w:lang w:eastAsia="en-US" w:bidi="ar-SA"/>
              </w:rPr>
            </w:pPr>
          </w:p>
        </w:tc>
      </w:tr>
      <w:tr w:rsidR="00310EAD" w:rsidRPr="000D000C" w:rsidTr="00F0367C">
        <w:trPr>
          <w:trHeight w:val="582"/>
        </w:trPr>
        <w:tc>
          <w:tcPr>
            <w:tcW w:w="567" w:type="dxa"/>
            <w:vAlign w:val="center"/>
          </w:tcPr>
          <w:p w:rsidR="00310EAD" w:rsidRPr="000D000C" w:rsidRDefault="000225BE" w:rsidP="000225BE">
            <w:pPr>
              <w:ind w:left="141"/>
              <w:rPr>
                <w:sz w:val="24"/>
                <w:szCs w:val="24"/>
              </w:rPr>
            </w:pPr>
            <w:r w:rsidRPr="000D000C">
              <w:rPr>
                <w:sz w:val="24"/>
                <w:szCs w:val="24"/>
              </w:rPr>
              <w:lastRenderedPageBreak/>
              <w:t>1</w:t>
            </w:r>
          </w:p>
          <w:p w:rsidR="000225BE" w:rsidRPr="000D000C" w:rsidRDefault="000225BE" w:rsidP="000225BE">
            <w:pPr>
              <w:ind w:left="141"/>
              <w:rPr>
                <w:sz w:val="24"/>
                <w:szCs w:val="24"/>
              </w:rPr>
            </w:pPr>
          </w:p>
        </w:tc>
        <w:tc>
          <w:tcPr>
            <w:tcW w:w="1844" w:type="dxa"/>
            <w:vAlign w:val="center"/>
          </w:tcPr>
          <w:p w:rsidR="00310EAD" w:rsidRPr="000D000C" w:rsidRDefault="00310EAD" w:rsidP="00310EAD">
            <w:pPr>
              <w:jc w:val="center"/>
              <w:rPr>
                <w:b/>
                <w:sz w:val="24"/>
                <w:szCs w:val="24"/>
              </w:rPr>
            </w:pPr>
            <w:r w:rsidRPr="000D000C">
              <w:rPr>
                <w:b/>
                <w:sz w:val="24"/>
                <w:szCs w:val="24"/>
              </w:rPr>
              <w:t>20.80009.5107.09</w:t>
            </w:r>
          </w:p>
        </w:tc>
        <w:tc>
          <w:tcPr>
            <w:tcW w:w="7938" w:type="dxa"/>
            <w:vAlign w:val="center"/>
          </w:tcPr>
          <w:p w:rsidR="00310EAD" w:rsidRPr="000D000C" w:rsidRDefault="00310EAD" w:rsidP="00310EAD">
            <w:pPr>
              <w:rPr>
                <w:sz w:val="24"/>
                <w:szCs w:val="24"/>
              </w:rPr>
            </w:pPr>
            <w:r w:rsidRPr="000D000C">
              <w:rPr>
                <w:sz w:val="24"/>
                <w:szCs w:val="24"/>
              </w:rPr>
              <w:t>Ameliorarea calității și siguranței alimentelor prin biotehnologie și inginerie alimentară</w:t>
            </w:r>
          </w:p>
        </w:tc>
        <w:tc>
          <w:tcPr>
            <w:tcW w:w="3402" w:type="dxa"/>
            <w:vAlign w:val="center"/>
          </w:tcPr>
          <w:p w:rsidR="00310EAD" w:rsidRPr="000D000C" w:rsidRDefault="00310EAD" w:rsidP="00310EAD">
            <w:pPr>
              <w:jc w:val="center"/>
              <w:rPr>
                <w:sz w:val="24"/>
                <w:szCs w:val="24"/>
              </w:rPr>
            </w:pPr>
            <w:r w:rsidRPr="000D000C">
              <w:rPr>
                <w:sz w:val="24"/>
                <w:szCs w:val="24"/>
              </w:rPr>
              <w:t>Universitatea</w:t>
            </w:r>
          </w:p>
          <w:p w:rsidR="00310EAD" w:rsidRPr="000D000C" w:rsidRDefault="00310EAD" w:rsidP="00310EAD">
            <w:pPr>
              <w:jc w:val="center"/>
              <w:rPr>
                <w:sz w:val="24"/>
                <w:szCs w:val="24"/>
              </w:rPr>
            </w:pPr>
            <w:r w:rsidRPr="000D000C">
              <w:rPr>
                <w:sz w:val="24"/>
                <w:szCs w:val="24"/>
              </w:rPr>
              <w:t>Tehnică a Moldovei</w:t>
            </w:r>
          </w:p>
        </w:tc>
        <w:tc>
          <w:tcPr>
            <w:tcW w:w="2126" w:type="dxa"/>
            <w:gridSpan w:val="2"/>
            <w:vAlign w:val="center"/>
          </w:tcPr>
          <w:p w:rsidR="00310EAD" w:rsidRPr="000D000C" w:rsidRDefault="00310EAD" w:rsidP="00310EAD">
            <w:pPr>
              <w:jc w:val="center"/>
              <w:rPr>
                <w:sz w:val="24"/>
                <w:szCs w:val="24"/>
              </w:rPr>
            </w:pPr>
            <w:r w:rsidRPr="000D000C">
              <w:rPr>
                <w:sz w:val="24"/>
                <w:szCs w:val="24"/>
              </w:rPr>
              <w:t xml:space="preserve">Dr. hab. </w:t>
            </w:r>
          </w:p>
          <w:p w:rsidR="00310EAD" w:rsidRPr="000D000C" w:rsidRDefault="00310EAD" w:rsidP="00310EAD">
            <w:pPr>
              <w:jc w:val="center"/>
              <w:rPr>
                <w:sz w:val="24"/>
                <w:szCs w:val="24"/>
              </w:rPr>
            </w:pPr>
            <w:r w:rsidRPr="000D000C">
              <w:rPr>
                <w:sz w:val="24"/>
                <w:szCs w:val="24"/>
              </w:rPr>
              <w:t>Sturza Rodica</w:t>
            </w:r>
          </w:p>
          <w:p w:rsidR="00310EAD" w:rsidRPr="000D000C" w:rsidRDefault="00310EAD" w:rsidP="00310EAD">
            <w:pPr>
              <w:jc w:val="center"/>
              <w:rPr>
                <w:sz w:val="24"/>
                <w:szCs w:val="24"/>
              </w:rPr>
            </w:pPr>
          </w:p>
        </w:tc>
      </w:tr>
      <w:tr w:rsidR="00310EAD" w:rsidRPr="000D000C" w:rsidTr="00F0367C">
        <w:trPr>
          <w:trHeight w:val="640"/>
        </w:trPr>
        <w:tc>
          <w:tcPr>
            <w:tcW w:w="567" w:type="dxa"/>
            <w:vAlign w:val="center"/>
          </w:tcPr>
          <w:p w:rsidR="00310EAD" w:rsidRPr="000D000C" w:rsidRDefault="000225BE" w:rsidP="000225BE">
            <w:pPr>
              <w:ind w:left="141"/>
              <w:rPr>
                <w:sz w:val="24"/>
                <w:szCs w:val="24"/>
              </w:rPr>
            </w:pPr>
            <w:r w:rsidRPr="000D000C">
              <w:rPr>
                <w:sz w:val="24"/>
                <w:szCs w:val="24"/>
              </w:rPr>
              <w:t>2</w:t>
            </w:r>
          </w:p>
        </w:tc>
        <w:tc>
          <w:tcPr>
            <w:tcW w:w="1844" w:type="dxa"/>
            <w:vAlign w:val="center"/>
          </w:tcPr>
          <w:p w:rsidR="00310EAD" w:rsidRPr="000D000C" w:rsidRDefault="00310EAD" w:rsidP="00310EAD">
            <w:pPr>
              <w:jc w:val="center"/>
              <w:rPr>
                <w:b/>
                <w:sz w:val="24"/>
                <w:szCs w:val="24"/>
              </w:rPr>
            </w:pPr>
            <w:r w:rsidRPr="000D000C">
              <w:rPr>
                <w:b/>
                <w:sz w:val="24"/>
                <w:szCs w:val="24"/>
              </w:rPr>
              <w:t>20.80009.5107.10</w:t>
            </w:r>
          </w:p>
        </w:tc>
        <w:tc>
          <w:tcPr>
            <w:tcW w:w="7938" w:type="dxa"/>
            <w:vAlign w:val="center"/>
          </w:tcPr>
          <w:p w:rsidR="00310EAD" w:rsidRPr="000D000C" w:rsidRDefault="00310EAD" w:rsidP="00310EAD">
            <w:pPr>
              <w:rPr>
                <w:sz w:val="24"/>
                <w:szCs w:val="24"/>
              </w:rPr>
            </w:pPr>
            <w:r w:rsidRPr="000D000C">
              <w:rPr>
                <w:sz w:val="24"/>
                <w:szCs w:val="24"/>
              </w:rPr>
              <w:t>Nutriție personalizată și tehnologii inteligente pentru bunăstarea mea</w:t>
            </w:r>
          </w:p>
        </w:tc>
        <w:tc>
          <w:tcPr>
            <w:tcW w:w="3402" w:type="dxa"/>
            <w:vAlign w:val="center"/>
          </w:tcPr>
          <w:p w:rsidR="00310EAD" w:rsidRPr="000D000C" w:rsidRDefault="00310EAD" w:rsidP="00310EAD">
            <w:pPr>
              <w:jc w:val="center"/>
              <w:rPr>
                <w:sz w:val="24"/>
                <w:szCs w:val="24"/>
              </w:rPr>
            </w:pPr>
            <w:r w:rsidRPr="000D000C">
              <w:rPr>
                <w:sz w:val="24"/>
                <w:szCs w:val="24"/>
              </w:rPr>
              <w:t>Universitatea</w:t>
            </w:r>
          </w:p>
          <w:p w:rsidR="00310EAD" w:rsidRPr="000D000C" w:rsidRDefault="00310EAD" w:rsidP="00310EAD">
            <w:pPr>
              <w:jc w:val="center"/>
              <w:rPr>
                <w:sz w:val="24"/>
                <w:szCs w:val="24"/>
              </w:rPr>
            </w:pPr>
            <w:r w:rsidRPr="000D000C">
              <w:rPr>
                <w:sz w:val="24"/>
                <w:szCs w:val="24"/>
              </w:rPr>
              <w:t>Tehnică a Moldovei</w:t>
            </w:r>
          </w:p>
        </w:tc>
        <w:tc>
          <w:tcPr>
            <w:tcW w:w="2126" w:type="dxa"/>
            <w:gridSpan w:val="2"/>
            <w:vAlign w:val="center"/>
          </w:tcPr>
          <w:p w:rsidR="00310EAD" w:rsidRPr="000D000C" w:rsidRDefault="00310EAD" w:rsidP="00310EAD">
            <w:pPr>
              <w:jc w:val="center"/>
              <w:rPr>
                <w:sz w:val="24"/>
                <w:szCs w:val="24"/>
              </w:rPr>
            </w:pPr>
            <w:r w:rsidRPr="000D000C">
              <w:rPr>
                <w:sz w:val="24"/>
                <w:szCs w:val="24"/>
              </w:rPr>
              <w:t xml:space="preserve">Dr. </w:t>
            </w:r>
          </w:p>
          <w:p w:rsidR="00310EAD" w:rsidRPr="000D000C" w:rsidRDefault="00310EAD" w:rsidP="00310EAD">
            <w:pPr>
              <w:jc w:val="center"/>
              <w:rPr>
                <w:sz w:val="24"/>
                <w:szCs w:val="24"/>
              </w:rPr>
            </w:pPr>
            <w:r w:rsidRPr="000D000C">
              <w:rPr>
                <w:sz w:val="24"/>
                <w:szCs w:val="24"/>
              </w:rPr>
              <w:t>Siminiuc Rodica</w:t>
            </w:r>
          </w:p>
          <w:p w:rsidR="00310EAD" w:rsidRPr="000D000C" w:rsidRDefault="00310EAD" w:rsidP="00310EAD">
            <w:pPr>
              <w:jc w:val="center"/>
              <w:rPr>
                <w:sz w:val="24"/>
                <w:szCs w:val="24"/>
              </w:rPr>
            </w:pPr>
          </w:p>
        </w:tc>
      </w:tr>
    </w:tbl>
    <w:p w:rsidR="00C609CA" w:rsidRPr="000D000C" w:rsidRDefault="00C609CA" w:rsidP="00310EAD">
      <w:pPr>
        <w:pStyle w:val="a3"/>
        <w:spacing w:before="70" w:after="10"/>
        <w:ind w:right="2938"/>
      </w:pPr>
    </w:p>
    <w:p w:rsidR="00931754" w:rsidRPr="000D000C" w:rsidRDefault="00931754" w:rsidP="00310EAD">
      <w:pPr>
        <w:pStyle w:val="a3"/>
        <w:spacing w:before="70" w:after="10"/>
        <w:ind w:right="2938"/>
      </w:pPr>
    </w:p>
    <w:p w:rsidR="00641B0A" w:rsidRPr="000D000C" w:rsidRDefault="00641B0A" w:rsidP="00641B0A">
      <w:pPr>
        <w:widowControl/>
        <w:autoSpaceDE/>
        <w:autoSpaceDN/>
        <w:jc w:val="center"/>
        <w:rPr>
          <w:b/>
          <w:color w:val="FF0000"/>
          <w:sz w:val="28"/>
          <w:szCs w:val="28"/>
        </w:rPr>
      </w:pPr>
      <w:r w:rsidRPr="000D000C">
        <w:rPr>
          <w:b/>
          <w:color w:val="FF0000"/>
          <w:sz w:val="28"/>
          <w:szCs w:val="28"/>
        </w:rPr>
        <w:t>PRIORITATEA IV: PROVOCĂRI SOCIETALE</w:t>
      </w:r>
    </w:p>
    <w:p w:rsidR="00063D27" w:rsidRPr="000D000C" w:rsidRDefault="00063D27" w:rsidP="00063D27">
      <w:pPr>
        <w:widowControl/>
        <w:autoSpaceDE/>
        <w:autoSpaceDN/>
        <w:spacing w:line="259" w:lineRule="auto"/>
        <w:jc w:val="center"/>
        <w:rPr>
          <w:rFonts w:eastAsia="Calibri"/>
          <w:b/>
          <w:sz w:val="24"/>
          <w:szCs w:val="24"/>
          <w:lang w:eastAsia="en-US" w:bidi="ar-SA"/>
        </w:rPr>
      </w:pPr>
    </w:p>
    <w:tbl>
      <w:tblPr>
        <w:tblW w:w="158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853"/>
        <w:gridCol w:w="7938"/>
        <w:gridCol w:w="3543"/>
        <w:gridCol w:w="1985"/>
      </w:tblGrid>
      <w:tr w:rsidR="00063D27" w:rsidRPr="000D000C" w:rsidTr="00063D27">
        <w:trPr>
          <w:cantSplit/>
          <w:trHeight w:val="1091"/>
        </w:trPr>
        <w:tc>
          <w:tcPr>
            <w:tcW w:w="568" w:type="dxa"/>
            <w:shd w:val="clear" w:color="auto" w:fill="BAD3EB"/>
            <w:vAlign w:val="center"/>
          </w:tcPr>
          <w:p w:rsidR="00063D27" w:rsidRPr="000D000C" w:rsidRDefault="00063D27" w:rsidP="00063D27">
            <w:pPr>
              <w:pStyle w:val="TableParagraph"/>
              <w:ind w:left="97" w:right="69"/>
              <w:jc w:val="center"/>
              <w:rPr>
                <w:b/>
                <w:sz w:val="20"/>
                <w:szCs w:val="20"/>
              </w:rPr>
            </w:pPr>
            <w:r w:rsidRPr="000D000C">
              <w:rPr>
                <w:b/>
                <w:sz w:val="20"/>
                <w:szCs w:val="20"/>
              </w:rPr>
              <w:t>nr/o</w:t>
            </w:r>
          </w:p>
        </w:tc>
        <w:tc>
          <w:tcPr>
            <w:tcW w:w="1853" w:type="dxa"/>
            <w:shd w:val="clear" w:color="auto" w:fill="BAD3EB"/>
            <w:vAlign w:val="center"/>
          </w:tcPr>
          <w:p w:rsidR="00063D27" w:rsidRPr="000D000C" w:rsidRDefault="00063D27" w:rsidP="00063D27">
            <w:pPr>
              <w:pStyle w:val="TableParagraph"/>
              <w:spacing w:before="230"/>
              <w:ind w:left="189" w:right="140" w:firstLine="271"/>
              <w:jc w:val="center"/>
              <w:rPr>
                <w:b/>
                <w:sz w:val="28"/>
                <w:szCs w:val="28"/>
              </w:rPr>
            </w:pPr>
            <w:r w:rsidRPr="000D000C">
              <w:rPr>
                <w:b/>
                <w:sz w:val="28"/>
                <w:szCs w:val="28"/>
              </w:rPr>
              <w:t>Cifrul proiectului</w:t>
            </w:r>
          </w:p>
        </w:tc>
        <w:tc>
          <w:tcPr>
            <w:tcW w:w="7938" w:type="dxa"/>
            <w:shd w:val="clear" w:color="auto" w:fill="BAD3EB"/>
            <w:vAlign w:val="center"/>
          </w:tcPr>
          <w:p w:rsidR="00063D27" w:rsidRPr="000D000C" w:rsidRDefault="00063D27" w:rsidP="00063D27">
            <w:pPr>
              <w:pStyle w:val="TableParagraph"/>
              <w:jc w:val="center"/>
              <w:rPr>
                <w:b/>
                <w:sz w:val="28"/>
                <w:szCs w:val="28"/>
              </w:rPr>
            </w:pPr>
            <w:r w:rsidRPr="000D000C">
              <w:rPr>
                <w:b/>
                <w:sz w:val="28"/>
                <w:szCs w:val="28"/>
              </w:rPr>
              <w:t>Denumirea proiectului</w:t>
            </w:r>
          </w:p>
        </w:tc>
        <w:tc>
          <w:tcPr>
            <w:tcW w:w="3543" w:type="dxa"/>
            <w:shd w:val="clear" w:color="auto" w:fill="BAD3EB"/>
            <w:vAlign w:val="center"/>
          </w:tcPr>
          <w:p w:rsidR="00063D27" w:rsidRPr="000D000C" w:rsidRDefault="00063D27" w:rsidP="00063D27">
            <w:pPr>
              <w:jc w:val="center"/>
              <w:rPr>
                <w:b/>
                <w:sz w:val="28"/>
                <w:szCs w:val="28"/>
              </w:rPr>
            </w:pPr>
            <w:r w:rsidRPr="000D000C">
              <w:rPr>
                <w:b/>
                <w:sz w:val="28"/>
                <w:szCs w:val="28"/>
              </w:rPr>
              <w:t>Organizația beneficiar</w:t>
            </w:r>
          </w:p>
        </w:tc>
        <w:tc>
          <w:tcPr>
            <w:tcW w:w="1985" w:type="dxa"/>
            <w:shd w:val="clear" w:color="auto" w:fill="BAD3EB"/>
            <w:vAlign w:val="center"/>
          </w:tcPr>
          <w:p w:rsidR="00063D27" w:rsidRPr="000D000C" w:rsidRDefault="00063D27" w:rsidP="00063D27">
            <w:pPr>
              <w:jc w:val="center"/>
              <w:rPr>
                <w:b/>
                <w:sz w:val="28"/>
                <w:szCs w:val="28"/>
              </w:rPr>
            </w:pPr>
            <w:r w:rsidRPr="000D000C">
              <w:rPr>
                <w:b/>
                <w:sz w:val="28"/>
                <w:szCs w:val="28"/>
              </w:rPr>
              <w:t>Conducătorul proiectului</w:t>
            </w:r>
          </w:p>
        </w:tc>
      </w:tr>
      <w:tr w:rsidR="00063D27" w:rsidRPr="000D000C" w:rsidTr="00063D27">
        <w:trPr>
          <w:trHeight w:val="466"/>
        </w:trPr>
        <w:tc>
          <w:tcPr>
            <w:tcW w:w="15887" w:type="dxa"/>
            <w:gridSpan w:val="5"/>
            <w:vAlign w:val="center"/>
          </w:tcPr>
          <w:p w:rsidR="00063D27" w:rsidRPr="000D000C" w:rsidRDefault="00063D27" w:rsidP="00063D27">
            <w:pPr>
              <w:spacing w:line="276" w:lineRule="auto"/>
              <w:jc w:val="center"/>
              <w:rPr>
                <w:b/>
                <w:sz w:val="24"/>
                <w:szCs w:val="24"/>
              </w:rPr>
            </w:pPr>
          </w:p>
          <w:p w:rsidR="00063D27" w:rsidRPr="000D000C" w:rsidRDefault="00063D27" w:rsidP="00063D27">
            <w:pPr>
              <w:spacing w:line="276" w:lineRule="auto"/>
              <w:jc w:val="center"/>
              <w:rPr>
                <w:b/>
                <w:color w:val="FF0000"/>
                <w:sz w:val="28"/>
                <w:szCs w:val="28"/>
              </w:rPr>
            </w:pPr>
            <w:r w:rsidRPr="000D000C">
              <w:rPr>
                <w:b/>
                <w:color w:val="FF0000"/>
                <w:sz w:val="28"/>
                <w:szCs w:val="28"/>
              </w:rPr>
              <w:t xml:space="preserve">1 decembrie, </w:t>
            </w:r>
            <w:r w:rsidR="005E2B77" w:rsidRPr="000D000C">
              <w:rPr>
                <w:b/>
                <w:color w:val="FF0000"/>
                <w:sz w:val="28"/>
                <w:szCs w:val="28"/>
              </w:rPr>
              <w:t xml:space="preserve">ora </w:t>
            </w:r>
            <w:r w:rsidRPr="000D000C">
              <w:rPr>
                <w:b/>
                <w:color w:val="FF0000"/>
                <w:sz w:val="28"/>
                <w:szCs w:val="28"/>
              </w:rPr>
              <w:t>12.00</w:t>
            </w:r>
          </w:p>
          <w:p w:rsidR="005E2B77" w:rsidRPr="000D000C" w:rsidRDefault="005E2B77" w:rsidP="00063D27">
            <w:pPr>
              <w:spacing w:line="276" w:lineRule="auto"/>
              <w:jc w:val="center"/>
              <w:rPr>
                <w:b/>
                <w:color w:val="FF0000"/>
                <w:sz w:val="28"/>
                <w:szCs w:val="28"/>
              </w:rPr>
            </w:pPr>
          </w:p>
          <w:p w:rsidR="00063D27" w:rsidRPr="000D000C" w:rsidRDefault="00C70EFE" w:rsidP="00063D27">
            <w:pPr>
              <w:spacing w:line="276" w:lineRule="auto"/>
              <w:jc w:val="center"/>
              <w:rPr>
                <w:b/>
                <w:sz w:val="28"/>
                <w:szCs w:val="28"/>
              </w:rPr>
            </w:pPr>
            <w:r w:rsidRPr="000D000C">
              <w:rPr>
                <w:b/>
                <w:bCs/>
                <w:color w:val="3B3B3B"/>
                <w:sz w:val="28"/>
                <w:szCs w:val="28"/>
                <w:lang w:eastAsia="en-US" w:bidi="ar-SA"/>
              </w:rPr>
              <w:t>Link</w:t>
            </w:r>
            <w:r w:rsidR="005E2B77" w:rsidRPr="000D000C">
              <w:rPr>
                <w:b/>
                <w:bCs/>
                <w:color w:val="3B3B3B"/>
                <w:sz w:val="28"/>
                <w:szCs w:val="28"/>
                <w:lang w:eastAsia="en-US" w:bidi="ar-SA"/>
              </w:rPr>
              <w:t xml:space="preserve">: </w:t>
            </w:r>
            <w:hyperlink r:id="rId9" w:history="1">
              <w:r w:rsidR="005E2B77" w:rsidRPr="000D000C">
                <w:rPr>
                  <w:rStyle w:val="aa"/>
                  <w:b/>
                  <w:sz w:val="28"/>
                  <w:szCs w:val="28"/>
                  <w:shd w:val="clear" w:color="auto" w:fill="FFFFFF"/>
                </w:rPr>
                <w:t>https://teams.microsoft.com/l/meetup-join/19%3ameeting_MjgzNDhmOWYtNGI5YS00ZmU3LWJhYTItN2NmMWQ4MTg3MzJh%40thread.v2/0?context=%7b%22Tid%22%3a%221b6d1f48-8893-4889-bdbf-1fb841bcae46%22%2c%22Oid%22%3a%22defa11dd-79ae-4d2f-a6b5-2de99902719f%22%7d</w:t>
              </w:r>
            </w:hyperlink>
          </w:p>
          <w:p w:rsidR="005E2B77" w:rsidRPr="000D000C" w:rsidRDefault="005E2B77" w:rsidP="00063D27">
            <w:pPr>
              <w:spacing w:line="276" w:lineRule="auto"/>
              <w:jc w:val="center"/>
              <w:rPr>
                <w:b/>
                <w:sz w:val="24"/>
                <w:szCs w:val="24"/>
              </w:rPr>
            </w:pPr>
          </w:p>
        </w:tc>
      </w:tr>
      <w:tr w:rsidR="00063D27" w:rsidRPr="000D000C" w:rsidTr="00063D27">
        <w:trPr>
          <w:trHeight w:val="281"/>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pStyle w:val="TableParagraph"/>
              <w:spacing w:line="276" w:lineRule="auto"/>
              <w:ind w:left="20"/>
              <w:jc w:val="center"/>
              <w:rPr>
                <w:b/>
                <w:sz w:val="24"/>
                <w:szCs w:val="24"/>
              </w:rPr>
            </w:pPr>
            <w:r w:rsidRPr="000D000C">
              <w:rPr>
                <w:sz w:val="24"/>
                <w:szCs w:val="24"/>
              </w:rPr>
              <w:t>20.80009.0807.17</w:t>
            </w:r>
          </w:p>
        </w:tc>
        <w:tc>
          <w:tcPr>
            <w:tcW w:w="7938" w:type="dxa"/>
          </w:tcPr>
          <w:p w:rsidR="00063D27" w:rsidRPr="000D000C" w:rsidRDefault="00063D27" w:rsidP="0030550B">
            <w:pPr>
              <w:pStyle w:val="TableParagraph"/>
              <w:tabs>
                <w:tab w:val="left" w:pos="0"/>
              </w:tabs>
              <w:spacing w:line="276" w:lineRule="auto"/>
              <w:ind w:right="802"/>
              <w:rPr>
                <w:sz w:val="24"/>
                <w:szCs w:val="24"/>
              </w:rPr>
            </w:pPr>
            <w:r w:rsidRPr="000D000C">
              <w:rPr>
                <w:sz w:val="24"/>
                <w:szCs w:val="24"/>
              </w:rPr>
              <w:t>Educație pentru revitalizarea patrimoniului cultural național prin tehnologiile tradiționale de prelucrare utilizate în Republica Moldova în contextul multiculturalității, diversității și integrării europene</w:t>
            </w:r>
          </w:p>
        </w:tc>
        <w:tc>
          <w:tcPr>
            <w:tcW w:w="3543" w:type="dxa"/>
            <w:vAlign w:val="center"/>
          </w:tcPr>
          <w:p w:rsidR="00063D27" w:rsidRPr="000D000C" w:rsidRDefault="00063D27" w:rsidP="00063D27">
            <w:pPr>
              <w:spacing w:line="276" w:lineRule="auto"/>
              <w:jc w:val="center"/>
              <w:rPr>
                <w:sz w:val="24"/>
                <w:szCs w:val="24"/>
              </w:rPr>
            </w:pPr>
            <w:r w:rsidRPr="000D000C">
              <w:rPr>
                <w:sz w:val="24"/>
                <w:szCs w:val="24"/>
              </w:rPr>
              <w:t>Universitatea Tehnică a Moldovei</w:t>
            </w:r>
          </w:p>
        </w:tc>
        <w:tc>
          <w:tcPr>
            <w:tcW w:w="1985" w:type="dxa"/>
          </w:tcPr>
          <w:p w:rsidR="00063D27" w:rsidRPr="000D000C" w:rsidRDefault="006420C7" w:rsidP="00063D27">
            <w:pPr>
              <w:spacing w:line="276" w:lineRule="auto"/>
              <w:jc w:val="center"/>
              <w:rPr>
                <w:sz w:val="24"/>
                <w:szCs w:val="24"/>
              </w:rPr>
            </w:pPr>
            <w:r w:rsidRPr="000D000C">
              <w:rPr>
                <w:sz w:val="24"/>
                <w:szCs w:val="24"/>
              </w:rPr>
              <w:t>dr</w:t>
            </w:r>
            <w:r w:rsidR="005E2B77" w:rsidRPr="000D000C">
              <w:rPr>
                <w:sz w:val="24"/>
                <w:szCs w:val="24"/>
              </w:rPr>
              <w:t>.</w:t>
            </w:r>
            <w:r w:rsidRPr="000D000C">
              <w:rPr>
                <w:sz w:val="24"/>
                <w:szCs w:val="24"/>
              </w:rPr>
              <w:t xml:space="preserve"> </w:t>
            </w:r>
            <w:r w:rsidR="00063D27" w:rsidRPr="000D000C">
              <w:rPr>
                <w:sz w:val="24"/>
                <w:szCs w:val="24"/>
              </w:rPr>
              <w:t>Cazac Viorica</w:t>
            </w:r>
          </w:p>
        </w:tc>
      </w:tr>
      <w:tr w:rsidR="00063D27" w:rsidRPr="000D000C" w:rsidTr="00063D27">
        <w:trPr>
          <w:trHeight w:val="706"/>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spacing w:line="276" w:lineRule="auto"/>
              <w:jc w:val="center"/>
              <w:rPr>
                <w:b/>
                <w:sz w:val="24"/>
                <w:szCs w:val="24"/>
              </w:rPr>
            </w:pPr>
            <w:r w:rsidRPr="000D000C">
              <w:rPr>
                <w:sz w:val="24"/>
                <w:szCs w:val="24"/>
              </w:rPr>
              <w:t>20.80009.0807.34</w:t>
            </w:r>
          </w:p>
        </w:tc>
        <w:tc>
          <w:tcPr>
            <w:tcW w:w="7938" w:type="dxa"/>
          </w:tcPr>
          <w:p w:rsidR="00063D27" w:rsidRPr="000D000C" w:rsidRDefault="00063D27" w:rsidP="00063D27">
            <w:pPr>
              <w:spacing w:line="276" w:lineRule="auto"/>
              <w:rPr>
                <w:sz w:val="24"/>
                <w:szCs w:val="24"/>
              </w:rPr>
            </w:pPr>
            <w:r w:rsidRPr="000D000C">
              <w:rPr>
                <w:sz w:val="24"/>
                <w:szCs w:val="24"/>
              </w:rPr>
              <w:t>Sporirea valorii patrimoniului arhitectural din Republica Moldova</w:t>
            </w:r>
          </w:p>
        </w:tc>
        <w:tc>
          <w:tcPr>
            <w:tcW w:w="3543" w:type="dxa"/>
            <w:vAlign w:val="center"/>
          </w:tcPr>
          <w:p w:rsidR="00063D27" w:rsidRPr="000D000C" w:rsidRDefault="00063D27" w:rsidP="00063D27">
            <w:pPr>
              <w:spacing w:line="276" w:lineRule="auto"/>
              <w:jc w:val="center"/>
              <w:rPr>
                <w:sz w:val="24"/>
                <w:szCs w:val="24"/>
              </w:rPr>
            </w:pPr>
            <w:r w:rsidRPr="000D000C">
              <w:rPr>
                <w:sz w:val="24"/>
                <w:szCs w:val="24"/>
              </w:rPr>
              <w:t>Universitatea Tehnică a Moldovei</w:t>
            </w:r>
          </w:p>
        </w:tc>
        <w:tc>
          <w:tcPr>
            <w:tcW w:w="1985" w:type="dxa"/>
          </w:tcPr>
          <w:p w:rsidR="00063D27" w:rsidRPr="000D000C" w:rsidRDefault="006420C7" w:rsidP="00063D27">
            <w:pPr>
              <w:spacing w:line="276" w:lineRule="auto"/>
              <w:jc w:val="center"/>
              <w:rPr>
                <w:sz w:val="24"/>
                <w:szCs w:val="24"/>
              </w:rPr>
            </w:pPr>
            <w:r w:rsidRPr="000D000C">
              <w:rPr>
                <w:sz w:val="24"/>
                <w:szCs w:val="24"/>
              </w:rPr>
              <w:t xml:space="preserve">dr. hab. </w:t>
            </w:r>
            <w:r w:rsidR="00063D27" w:rsidRPr="000D000C">
              <w:rPr>
                <w:sz w:val="24"/>
                <w:szCs w:val="24"/>
              </w:rPr>
              <w:t>Albu Svetlana</w:t>
            </w:r>
          </w:p>
        </w:tc>
      </w:tr>
      <w:bookmarkEnd w:id="1"/>
    </w:tbl>
    <w:p w:rsidR="00C45E29" w:rsidRDefault="00C45E29" w:rsidP="00531649">
      <w:pPr>
        <w:pStyle w:val="a3"/>
        <w:spacing w:before="70" w:after="10"/>
        <w:ind w:right="2938"/>
      </w:pPr>
    </w:p>
    <w:p w:rsidR="00220AB4" w:rsidRDefault="00220AB4" w:rsidP="00220AB4">
      <w:pPr>
        <w:spacing w:line="276" w:lineRule="auto"/>
        <w:jc w:val="center"/>
        <w:rPr>
          <w:b/>
          <w:color w:val="FF0000"/>
          <w:sz w:val="28"/>
          <w:szCs w:val="28"/>
        </w:rPr>
      </w:pPr>
    </w:p>
    <w:p w:rsidR="00220AB4" w:rsidRPr="00C161FC" w:rsidRDefault="00220AB4" w:rsidP="00220AB4">
      <w:pPr>
        <w:spacing w:line="276" w:lineRule="auto"/>
        <w:jc w:val="center"/>
        <w:rPr>
          <w:b/>
          <w:color w:val="FF0000"/>
          <w:sz w:val="28"/>
          <w:szCs w:val="28"/>
        </w:rPr>
      </w:pPr>
      <w:r w:rsidRPr="000D060F">
        <w:rPr>
          <w:b/>
          <w:color w:val="FF0000"/>
          <w:sz w:val="28"/>
          <w:szCs w:val="28"/>
        </w:rPr>
        <w:t>1 decembrie, or</w:t>
      </w:r>
      <w:r w:rsidRPr="00C161FC">
        <w:rPr>
          <w:b/>
          <w:color w:val="FF0000"/>
          <w:sz w:val="28"/>
          <w:szCs w:val="28"/>
        </w:rPr>
        <w:t>a 11</w:t>
      </w:r>
      <w:r w:rsidRPr="000D060F">
        <w:rPr>
          <w:b/>
          <w:color w:val="FF0000"/>
          <w:sz w:val="28"/>
          <w:szCs w:val="28"/>
        </w:rPr>
        <w:t>.</w:t>
      </w:r>
      <w:r w:rsidRPr="00C161FC">
        <w:rPr>
          <w:b/>
          <w:color w:val="FF0000"/>
          <w:sz w:val="28"/>
          <w:szCs w:val="28"/>
        </w:rPr>
        <w:t>00</w:t>
      </w:r>
    </w:p>
    <w:p w:rsidR="00220AB4" w:rsidRPr="00F45D7F" w:rsidRDefault="00E64837" w:rsidP="00220AB4">
      <w:pPr>
        <w:spacing w:line="276" w:lineRule="auto"/>
        <w:jc w:val="center"/>
        <w:rPr>
          <w:b/>
          <w:color w:val="222222"/>
          <w:sz w:val="28"/>
          <w:szCs w:val="28"/>
          <w:shd w:val="clear" w:color="auto" w:fill="FFFFFF"/>
        </w:rPr>
      </w:pPr>
      <w:hyperlink r:id="rId10" w:tgtFrame="_blank" w:history="1">
        <w:r w:rsidR="00F45D7F" w:rsidRPr="00F45D7F">
          <w:rPr>
            <w:rStyle w:val="aa"/>
            <w:b/>
            <w:color w:val="1155CC"/>
            <w:sz w:val="28"/>
            <w:szCs w:val="28"/>
            <w:shd w:val="clear" w:color="auto" w:fill="FFFFFF"/>
          </w:rPr>
          <w:t>https://youtu.be/Zp2TrnWQJ9M</w:t>
        </w:r>
      </w:hyperlink>
      <w:r w:rsidR="00F45D7F" w:rsidRPr="00F45D7F">
        <w:rPr>
          <w:b/>
          <w:sz w:val="28"/>
          <w:szCs w:val="28"/>
        </w:rPr>
        <w:t xml:space="preserve"> </w:t>
      </w:r>
      <w:bookmarkStart w:id="5" w:name="_GoBack"/>
      <w:bookmarkEnd w:id="5"/>
    </w:p>
    <w:tbl>
      <w:tblPr>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853"/>
        <w:gridCol w:w="7938"/>
        <w:gridCol w:w="3543"/>
        <w:gridCol w:w="1985"/>
      </w:tblGrid>
      <w:tr w:rsidR="00220AB4" w:rsidRPr="000D000C" w:rsidTr="007D1589">
        <w:trPr>
          <w:trHeight w:val="698"/>
        </w:trPr>
        <w:tc>
          <w:tcPr>
            <w:tcW w:w="568" w:type="dxa"/>
            <w:vAlign w:val="center"/>
          </w:tcPr>
          <w:p w:rsidR="00220AB4" w:rsidRPr="000D000C" w:rsidRDefault="00220AB4" w:rsidP="007D1589">
            <w:pPr>
              <w:pStyle w:val="a5"/>
              <w:numPr>
                <w:ilvl w:val="0"/>
                <w:numId w:val="12"/>
              </w:numPr>
              <w:spacing w:line="276" w:lineRule="auto"/>
              <w:rPr>
                <w:sz w:val="24"/>
                <w:szCs w:val="24"/>
              </w:rPr>
            </w:pPr>
          </w:p>
        </w:tc>
        <w:tc>
          <w:tcPr>
            <w:tcW w:w="1853" w:type="dxa"/>
          </w:tcPr>
          <w:p w:rsidR="00220AB4" w:rsidRPr="000D000C" w:rsidRDefault="00220AB4" w:rsidP="007D1589">
            <w:pPr>
              <w:spacing w:line="276" w:lineRule="auto"/>
              <w:jc w:val="center"/>
              <w:rPr>
                <w:b/>
                <w:sz w:val="24"/>
                <w:szCs w:val="24"/>
              </w:rPr>
            </w:pPr>
            <w:r w:rsidRPr="000D000C">
              <w:rPr>
                <w:sz w:val="24"/>
                <w:szCs w:val="24"/>
              </w:rPr>
              <w:t>20.80009.1606.09</w:t>
            </w:r>
          </w:p>
        </w:tc>
        <w:tc>
          <w:tcPr>
            <w:tcW w:w="7938" w:type="dxa"/>
          </w:tcPr>
          <w:p w:rsidR="00220AB4" w:rsidRPr="000D000C" w:rsidRDefault="00220AB4" w:rsidP="007D1589">
            <w:pPr>
              <w:spacing w:line="276" w:lineRule="auto"/>
              <w:rPr>
                <w:sz w:val="24"/>
                <w:szCs w:val="24"/>
              </w:rPr>
            </w:pPr>
            <w:r w:rsidRPr="000D000C">
              <w:rPr>
                <w:sz w:val="24"/>
                <w:szCs w:val="24"/>
              </w:rPr>
              <w:t>Dezvoltarea politicilor pe piața muncii în vederea sporirii ocupării forței de muncă</w:t>
            </w:r>
          </w:p>
        </w:tc>
        <w:tc>
          <w:tcPr>
            <w:tcW w:w="3543" w:type="dxa"/>
          </w:tcPr>
          <w:p w:rsidR="00220AB4" w:rsidRPr="000D000C" w:rsidRDefault="00220AB4" w:rsidP="007D1589">
            <w:pPr>
              <w:spacing w:line="276" w:lineRule="auto"/>
              <w:jc w:val="center"/>
              <w:rPr>
                <w:sz w:val="24"/>
                <w:szCs w:val="24"/>
              </w:rPr>
            </w:pPr>
            <w:r w:rsidRPr="000D000C">
              <w:rPr>
                <w:sz w:val="24"/>
                <w:szCs w:val="24"/>
              </w:rPr>
              <w:t>Academia de Studii Economice</w:t>
            </w:r>
          </w:p>
        </w:tc>
        <w:tc>
          <w:tcPr>
            <w:tcW w:w="1985" w:type="dxa"/>
          </w:tcPr>
          <w:p w:rsidR="00220AB4" w:rsidRPr="000D000C" w:rsidRDefault="00220AB4" w:rsidP="007D1589">
            <w:pPr>
              <w:spacing w:line="276" w:lineRule="auto"/>
              <w:jc w:val="center"/>
              <w:rPr>
                <w:sz w:val="24"/>
                <w:szCs w:val="24"/>
              </w:rPr>
            </w:pPr>
            <w:r w:rsidRPr="000D000C">
              <w:rPr>
                <w:sz w:val="24"/>
                <w:szCs w:val="24"/>
              </w:rPr>
              <w:t>dr. hab. Bîrcă Alic</w:t>
            </w:r>
          </w:p>
        </w:tc>
      </w:tr>
      <w:tr w:rsidR="00220AB4" w:rsidRPr="000D000C" w:rsidTr="007D1589">
        <w:trPr>
          <w:trHeight w:val="690"/>
        </w:trPr>
        <w:tc>
          <w:tcPr>
            <w:tcW w:w="568" w:type="dxa"/>
            <w:vAlign w:val="center"/>
          </w:tcPr>
          <w:p w:rsidR="00220AB4" w:rsidRPr="000D000C" w:rsidRDefault="00220AB4" w:rsidP="007D1589">
            <w:pPr>
              <w:pStyle w:val="a5"/>
              <w:numPr>
                <w:ilvl w:val="0"/>
                <w:numId w:val="12"/>
              </w:numPr>
              <w:spacing w:line="276" w:lineRule="auto"/>
              <w:rPr>
                <w:sz w:val="24"/>
                <w:szCs w:val="24"/>
              </w:rPr>
            </w:pPr>
          </w:p>
        </w:tc>
        <w:tc>
          <w:tcPr>
            <w:tcW w:w="1853" w:type="dxa"/>
          </w:tcPr>
          <w:p w:rsidR="00220AB4" w:rsidRPr="000D000C" w:rsidRDefault="00220AB4" w:rsidP="007D1589">
            <w:pPr>
              <w:spacing w:line="276" w:lineRule="auto"/>
              <w:jc w:val="center"/>
              <w:rPr>
                <w:b/>
                <w:sz w:val="24"/>
                <w:szCs w:val="24"/>
              </w:rPr>
            </w:pPr>
            <w:r w:rsidRPr="000D000C">
              <w:rPr>
                <w:sz w:val="24"/>
                <w:szCs w:val="24"/>
              </w:rPr>
              <w:t>20.80009.0807.35</w:t>
            </w:r>
          </w:p>
        </w:tc>
        <w:tc>
          <w:tcPr>
            <w:tcW w:w="7938" w:type="dxa"/>
          </w:tcPr>
          <w:p w:rsidR="00220AB4" w:rsidRPr="000D000C" w:rsidRDefault="00220AB4" w:rsidP="007D1589">
            <w:pPr>
              <w:spacing w:line="276" w:lineRule="auto"/>
              <w:rPr>
                <w:sz w:val="24"/>
                <w:szCs w:val="24"/>
              </w:rPr>
            </w:pPr>
            <w:r w:rsidRPr="000D000C">
              <w:rPr>
                <w:sz w:val="24"/>
                <w:szCs w:val="24"/>
              </w:rPr>
              <w:t>Drepturile omului în Republica Moldova. Dimensiunea financiară și consolidarea prin gestiunea eficientă a cheltuielilor publice.</w:t>
            </w:r>
          </w:p>
        </w:tc>
        <w:tc>
          <w:tcPr>
            <w:tcW w:w="3543" w:type="dxa"/>
          </w:tcPr>
          <w:p w:rsidR="00220AB4" w:rsidRPr="000D000C" w:rsidRDefault="00220AB4" w:rsidP="007D1589">
            <w:pPr>
              <w:spacing w:line="276" w:lineRule="auto"/>
              <w:jc w:val="center"/>
              <w:rPr>
                <w:sz w:val="24"/>
                <w:szCs w:val="24"/>
              </w:rPr>
            </w:pPr>
            <w:r w:rsidRPr="000D000C">
              <w:rPr>
                <w:sz w:val="24"/>
                <w:szCs w:val="24"/>
              </w:rPr>
              <w:t>Academia de Studii Economice</w:t>
            </w:r>
          </w:p>
        </w:tc>
        <w:tc>
          <w:tcPr>
            <w:tcW w:w="1985" w:type="dxa"/>
          </w:tcPr>
          <w:p w:rsidR="00220AB4" w:rsidRPr="000D000C" w:rsidRDefault="00220AB4" w:rsidP="007D1589">
            <w:pPr>
              <w:spacing w:line="276" w:lineRule="auto"/>
              <w:jc w:val="center"/>
              <w:rPr>
                <w:sz w:val="24"/>
                <w:szCs w:val="24"/>
              </w:rPr>
            </w:pPr>
            <w:r w:rsidRPr="000D000C">
              <w:rPr>
                <w:sz w:val="24"/>
                <w:szCs w:val="24"/>
              </w:rPr>
              <w:t>dr. hab. Secrieru Angela</w:t>
            </w:r>
          </w:p>
        </w:tc>
      </w:tr>
      <w:tr w:rsidR="00220AB4" w:rsidRPr="000D000C" w:rsidTr="007D1589">
        <w:trPr>
          <w:trHeight w:val="690"/>
        </w:trPr>
        <w:tc>
          <w:tcPr>
            <w:tcW w:w="568" w:type="dxa"/>
            <w:vAlign w:val="center"/>
          </w:tcPr>
          <w:p w:rsidR="00220AB4" w:rsidRPr="000D000C" w:rsidRDefault="00220AB4" w:rsidP="007D1589">
            <w:pPr>
              <w:pStyle w:val="a5"/>
              <w:numPr>
                <w:ilvl w:val="0"/>
                <w:numId w:val="12"/>
              </w:numPr>
              <w:spacing w:line="276" w:lineRule="auto"/>
              <w:rPr>
                <w:sz w:val="24"/>
                <w:szCs w:val="24"/>
              </w:rPr>
            </w:pPr>
          </w:p>
        </w:tc>
        <w:tc>
          <w:tcPr>
            <w:tcW w:w="1853" w:type="dxa"/>
          </w:tcPr>
          <w:p w:rsidR="00220AB4" w:rsidRPr="000D000C" w:rsidRDefault="00220AB4" w:rsidP="007D1589">
            <w:pPr>
              <w:spacing w:line="276" w:lineRule="auto"/>
              <w:jc w:val="center"/>
              <w:rPr>
                <w:b/>
                <w:sz w:val="24"/>
                <w:szCs w:val="24"/>
              </w:rPr>
            </w:pPr>
            <w:r w:rsidRPr="000D000C">
              <w:rPr>
                <w:sz w:val="24"/>
                <w:szCs w:val="24"/>
              </w:rPr>
              <w:t>20.80009.0807.42</w:t>
            </w:r>
          </w:p>
        </w:tc>
        <w:tc>
          <w:tcPr>
            <w:tcW w:w="7938" w:type="dxa"/>
          </w:tcPr>
          <w:p w:rsidR="00220AB4" w:rsidRPr="000D000C" w:rsidRDefault="00220AB4" w:rsidP="007D1589">
            <w:pPr>
              <w:spacing w:line="276" w:lineRule="auto"/>
              <w:rPr>
                <w:sz w:val="24"/>
                <w:szCs w:val="24"/>
              </w:rPr>
            </w:pPr>
            <w:r w:rsidRPr="000D000C">
              <w:rPr>
                <w:sz w:val="24"/>
                <w:szCs w:val="24"/>
              </w:rPr>
              <w:t>Configurarea businessului inovațional în contextul concurenței regionale</w:t>
            </w:r>
          </w:p>
        </w:tc>
        <w:tc>
          <w:tcPr>
            <w:tcW w:w="3543" w:type="dxa"/>
          </w:tcPr>
          <w:p w:rsidR="00220AB4" w:rsidRPr="000D000C" w:rsidRDefault="00220AB4" w:rsidP="007D1589">
            <w:pPr>
              <w:spacing w:line="276" w:lineRule="auto"/>
              <w:jc w:val="center"/>
              <w:rPr>
                <w:sz w:val="24"/>
                <w:szCs w:val="24"/>
              </w:rPr>
            </w:pPr>
            <w:r w:rsidRPr="000D000C">
              <w:rPr>
                <w:sz w:val="24"/>
                <w:szCs w:val="24"/>
              </w:rPr>
              <w:t>Academia de Studii Economice</w:t>
            </w:r>
          </w:p>
        </w:tc>
        <w:tc>
          <w:tcPr>
            <w:tcW w:w="1985" w:type="dxa"/>
          </w:tcPr>
          <w:p w:rsidR="00220AB4" w:rsidRPr="000D000C" w:rsidRDefault="00220AB4" w:rsidP="007D1589">
            <w:pPr>
              <w:spacing w:line="276" w:lineRule="auto"/>
              <w:jc w:val="center"/>
              <w:rPr>
                <w:sz w:val="24"/>
                <w:szCs w:val="24"/>
              </w:rPr>
            </w:pPr>
            <w:r w:rsidRPr="000D000C">
              <w:rPr>
                <w:sz w:val="24"/>
                <w:szCs w:val="24"/>
              </w:rPr>
              <w:t>dr. Pisaniuc Maia</w:t>
            </w:r>
          </w:p>
        </w:tc>
      </w:tr>
    </w:tbl>
    <w:p w:rsidR="00220AB4" w:rsidRPr="000D060F" w:rsidRDefault="00220AB4" w:rsidP="00220AB4">
      <w:pPr>
        <w:spacing w:line="276" w:lineRule="auto"/>
        <w:jc w:val="center"/>
        <w:rPr>
          <w:b/>
          <w:color w:val="FF0000"/>
          <w:sz w:val="28"/>
          <w:szCs w:val="28"/>
        </w:rPr>
      </w:pPr>
    </w:p>
    <w:p w:rsidR="00220AB4" w:rsidRPr="000D000C" w:rsidRDefault="00220AB4" w:rsidP="00531649">
      <w:pPr>
        <w:pStyle w:val="a3"/>
        <w:spacing w:before="70" w:after="10"/>
        <w:ind w:right="2938"/>
      </w:pPr>
    </w:p>
    <w:sectPr w:rsidR="00220AB4" w:rsidRPr="000D000C" w:rsidSect="00C05DB2">
      <w:pgSz w:w="16838" w:h="11906" w:orient="landscape" w:code="9"/>
      <w:pgMar w:top="568" w:right="1103"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548"/>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17100341"/>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2A386855"/>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A4D7642"/>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2E386377"/>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3E1F7B5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4A2649E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4ABB336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4FA65D9C"/>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540F11B2"/>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6C2B006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6EAA3AED"/>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763E6ECB"/>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8"/>
  </w:num>
  <w:num w:numId="2">
    <w:abstractNumId w:val="7"/>
  </w:num>
  <w:num w:numId="3">
    <w:abstractNumId w:val="2"/>
  </w:num>
  <w:num w:numId="4">
    <w:abstractNumId w:val="12"/>
  </w:num>
  <w:num w:numId="5">
    <w:abstractNumId w:val="10"/>
  </w:num>
  <w:num w:numId="6">
    <w:abstractNumId w:val="11"/>
  </w:num>
  <w:num w:numId="7">
    <w:abstractNumId w:val="5"/>
  </w:num>
  <w:num w:numId="8">
    <w:abstractNumId w:val="9"/>
  </w:num>
  <w:num w:numId="9">
    <w:abstractNumId w:val="3"/>
  </w:num>
  <w:num w:numId="10">
    <w:abstractNumId w:val="1"/>
  </w:num>
  <w:num w:numId="11">
    <w:abstractNumId w:val="6"/>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na">
    <w15:presenceInfo w15:providerId="None" w15:userId="Lil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trackRevisions/>
  <w:defaultTabStop w:val="708"/>
  <w:hyphenationZone w:val="425"/>
  <w:characterSpacingControl w:val="doNotCompress"/>
  <w:compat/>
  <w:rsids>
    <w:rsidRoot w:val="00A1465B"/>
    <w:rsid w:val="00002A31"/>
    <w:rsid w:val="0000331D"/>
    <w:rsid w:val="00005955"/>
    <w:rsid w:val="000076AF"/>
    <w:rsid w:val="00007965"/>
    <w:rsid w:val="00011C3C"/>
    <w:rsid w:val="00013D74"/>
    <w:rsid w:val="00013D97"/>
    <w:rsid w:val="00015138"/>
    <w:rsid w:val="0001530B"/>
    <w:rsid w:val="00015E0A"/>
    <w:rsid w:val="00017DBF"/>
    <w:rsid w:val="000202C2"/>
    <w:rsid w:val="000225BE"/>
    <w:rsid w:val="00025CF3"/>
    <w:rsid w:val="00031516"/>
    <w:rsid w:val="0003478F"/>
    <w:rsid w:val="00036D91"/>
    <w:rsid w:val="00042594"/>
    <w:rsid w:val="00044035"/>
    <w:rsid w:val="0004614B"/>
    <w:rsid w:val="000463D3"/>
    <w:rsid w:val="00051154"/>
    <w:rsid w:val="00051502"/>
    <w:rsid w:val="0005177A"/>
    <w:rsid w:val="0005593E"/>
    <w:rsid w:val="000569B2"/>
    <w:rsid w:val="000578A0"/>
    <w:rsid w:val="00057B24"/>
    <w:rsid w:val="00063D27"/>
    <w:rsid w:val="00064E73"/>
    <w:rsid w:val="00067EAC"/>
    <w:rsid w:val="00070D7B"/>
    <w:rsid w:val="00071957"/>
    <w:rsid w:val="00071999"/>
    <w:rsid w:val="00082C33"/>
    <w:rsid w:val="00086461"/>
    <w:rsid w:val="000866BF"/>
    <w:rsid w:val="00090940"/>
    <w:rsid w:val="0009272D"/>
    <w:rsid w:val="0009434F"/>
    <w:rsid w:val="00096392"/>
    <w:rsid w:val="000A1542"/>
    <w:rsid w:val="000A3198"/>
    <w:rsid w:val="000A3588"/>
    <w:rsid w:val="000A49F9"/>
    <w:rsid w:val="000A5D36"/>
    <w:rsid w:val="000A621B"/>
    <w:rsid w:val="000B101B"/>
    <w:rsid w:val="000C4359"/>
    <w:rsid w:val="000C5819"/>
    <w:rsid w:val="000C7CBA"/>
    <w:rsid w:val="000D000C"/>
    <w:rsid w:val="000D06EE"/>
    <w:rsid w:val="000D4E77"/>
    <w:rsid w:val="000D78EF"/>
    <w:rsid w:val="000E1CF0"/>
    <w:rsid w:val="000F2178"/>
    <w:rsid w:val="000F7FCD"/>
    <w:rsid w:val="00100361"/>
    <w:rsid w:val="00101514"/>
    <w:rsid w:val="00101D15"/>
    <w:rsid w:val="00105115"/>
    <w:rsid w:val="00105557"/>
    <w:rsid w:val="001062B2"/>
    <w:rsid w:val="001078E5"/>
    <w:rsid w:val="00112DC9"/>
    <w:rsid w:val="00115EFF"/>
    <w:rsid w:val="001208FB"/>
    <w:rsid w:val="001212BF"/>
    <w:rsid w:val="0012198B"/>
    <w:rsid w:val="00121BA4"/>
    <w:rsid w:val="001223AC"/>
    <w:rsid w:val="00123DB5"/>
    <w:rsid w:val="001266FD"/>
    <w:rsid w:val="001321FE"/>
    <w:rsid w:val="00133A67"/>
    <w:rsid w:val="00134093"/>
    <w:rsid w:val="00137188"/>
    <w:rsid w:val="00143F12"/>
    <w:rsid w:val="00144775"/>
    <w:rsid w:val="0014527D"/>
    <w:rsid w:val="001461AC"/>
    <w:rsid w:val="001473D3"/>
    <w:rsid w:val="00147628"/>
    <w:rsid w:val="00150578"/>
    <w:rsid w:val="001530E8"/>
    <w:rsid w:val="00154245"/>
    <w:rsid w:val="00154461"/>
    <w:rsid w:val="001618C2"/>
    <w:rsid w:val="001619E9"/>
    <w:rsid w:val="00163B6E"/>
    <w:rsid w:val="001677C0"/>
    <w:rsid w:val="001762DB"/>
    <w:rsid w:val="00176CFE"/>
    <w:rsid w:val="00177057"/>
    <w:rsid w:val="00187D02"/>
    <w:rsid w:val="00191C4D"/>
    <w:rsid w:val="00193B3B"/>
    <w:rsid w:val="0019603E"/>
    <w:rsid w:val="00196870"/>
    <w:rsid w:val="001A19EC"/>
    <w:rsid w:val="001A5CB8"/>
    <w:rsid w:val="001B1600"/>
    <w:rsid w:val="001B6705"/>
    <w:rsid w:val="001C1CD4"/>
    <w:rsid w:val="001C2DC3"/>
    <w:rsid w:val="001C47D2"/>
    <w:rsid w:val="001C6C78"/>
    <w:rsid w:val="001D1FA3"/>
    <w:rsid w:val="001D2BF6"/>
    <w:rsid w:val="001E0553"/>
    <w:rsid w:val="001E1E32"/>
    <w:rsid w:val="001E2228"/>
    <w:rsid w:val="001E645C"/>
    <w:rsid w:val="001E79A5"/>
    <w:rsid w:val="001F04D6"/>
    <w:rsid w:val="001F4C38"/>
    <w:rsid w:val="0020115D"/>
    <w:rsid w:val="00203AAD"/>
    <w:rsid w:val="00206F05"/>
    <w:rsid w:val="002079BB"/>
    <w:rsid w:val="00212814"/>
    <w:rsid w:val="002142CD"/>
    <w:rsid w:val="0021783C"/>
    <w:rsid w:val="00220AB4"/>
    <w:rsid w:val="002213ED"/>
    <w:rsid w:val="00221D78"/>
    <w:rsid w:val="002220B8"/>
    <w:rsid w:val="00223B17"/>
    <w:rsid w:val="0022506D"/>
    <w:rsid w:val="002418BB"/>
    <w:rsid w:val="00244389"/>
    <w:rsid w:val="002448D4"/>
    <w:rsid w:val="00245AEF"/>
    <w:rsid w:val="00251592"/>
    <w:rsid w:val="002538FE"/>
    <w:rsid w:val="00260676"/>
    <w:rsid w:val="00260D14"/>
    <w:rsid w:val="00260FA1"/>
    <w:rsid w:val="002611B6"/>
    <w:rsid w:val="002613A9"/>
    <w:rsid w:val="00261F7B"/>
    <w:rsid w:val="00261F9C"/>
    <w:rsid w:val="00263558"/>
    <w:rsid w:val="002670C4"/>
    <w:rsid w:val="00267B62"/>
    <w:rsid w:val="00272D29"/>
    <w:rsid w:val="00277236"/>
    <w:rsid w:val="0028014F"/>
    <w:rsid w:val="00280175"/>
    <w:rsid w:val="002832C4"/>
    <w:rsid w:val="00285A48"/>
    <w:rsid w:val="00294861"/>
    <w:rsid w:val="002963C3"/>
    <w:rsid w:val="002A5E7E"/>
    <w:rsid w:val="002A7147"/>
    <w:rsid w:val="002A7464"/>
    <w:rsid w:val="002B20EA"/>
    <w:rsid w:val="002B23EB"/>
    <w:rsid w:val="002B2DBF"/>
    <w:rsid w:val="002B56AA"/>
    <w:rsid w:val="002C52A9"/>
    <w:rsid w:val="002C6A85"/>
    <w:rsid w:val="002D12E3"/>
    <w:rsid w:val="002D1DFA"/>
    <w:rsid w:val="002D3D8E"/>
    <w:rsid w:val="002D4E21"/>
    <w:rsid w:val="002E292F"/>
    <w:rsid w:val="002E2F29"/>
    <w:rsid w:val="002E752F"/>
    <w:rsid w:val="002E773D"/>
    <w:rsid w:val="002F165A"/>
    <w:rsid w:val="002F32BF"/>
    <w:rsid w:val="002F3E99"/>
    <w:rsid w:val="00301068"/>
    <w:rsid w:val="0030550B"/>
    <w:rsid w:val="0030696F"/>
    <w:rsid w:val="003105CB"/>
    <w:rsid w:val="00310EAD"/>
    <w:rsid w:val="00311932"/>
    <w:rsid w:val="00311C3B"/>
    <w:rsid w:val="003137DC"/>
    <w:rsid w:val="00316D64"/>
    <w:rsid w:val="00317D4A"/>
    <w:rsid w:val="003212A8"/>
    <w:rsid w:val="00322702"/>
    <w:rsid w:val="00322B5F"/>
    <w:rsid w:val="00322E1C"/>
    <w:rsid w:val="00324735"/>
    <w:rsid w:val="0032498F"/>
    <w:rsid w:val="00325BD7"/>
    <w:rsid w:val="0032733F"/>
    <w:rsid w:val="00337DEF"/>
    <w:rsid w:val="0034085A"/>
    <w:rsid w:val="00342DB2"/>
    <w:rsid w:val="00356157"/>
    <w:rsid w:val="003635F2"/>
    <w:rsid w:val="00363FBB"/>
    <w:rsid w:val="00364725"/>
    <w:rsid w:val="0037604E"/>
    <w:rsid w:val="003803D1"/>
    <w:rsid w:val="00381069"/>
    <w:rsid w:val="00384026"/>
    <w:rsid w:val="003845AA"/>
    <w:rsid w:val="003846D1"/>
    <w:rsid w:val="0038497E"/>
    <w:rsid w:val="00390118"/>
    <w:rsid w:val="00392418"/>
    <w:rsid w:val="003926C7"/>
    <w:rsid w:val="00392D7A"/>
    <w:rsid w:val="00394CAE"/>
    <w:rsid w:val="00395F5A"/>
    <w:rsid w:val="003A1A3D"/>
    <w:rsid w:val="003B72B7"/>
    <w:rsid w:val="003B7757"/>
    <w:rsid w:val="003B78AB"/>
    <w:rsid w:val="003C05D5"/>
    <w:rsid w:val="003C1DE7"/>
    <w:rsid w:val="003C2D24"/>
    <w:rsid w:val="003C30F0"/>
    <w:rsid w:val="003C422A"/>
    <w:rsid w:val="003C5AA3"/>
    <w:rsid w:val="003C6534"/>
    <w:rsid w:val="003C7055"/>
    <w:rsid w:val="003C76FF"/>
    <w:rsid w:val="003D11E9"/>
    <w:rsid w:val="003D25D0"/>
    <w:rsid w:val="003D48F8"/>
    <w:rsid w:val="003D5CCB"/>
    <w:rsid w:val="003D6E39"/>
    <w:rsid w:val="003E280D"/>
    <w:rsid w:val="003E3F6A"/>
    <w:rsid w:val="003F0575"/>
    <w:rsid w:val="003F323E"/>
    <w:rsid w:val="003F651F"/>
    <w:rsid w:val="003F70F4"/>
    <w:rsid w:val="0040143D"/>
    <w:rsid w:val="004015A2"/>
    <w:rsid w:val="00404101"/>
    <w:rsid w:val="00411585"/>
    <w:rsid w:val="00412002"/>
    <w:rsid w:val="00417340"/>
    <w:rsid w:val="00426864"/>
    <w:rsid w:val="00427F17"/>
    <w:rsid w:val="004322D6"/>
    <w:rsid w:val="004323F6"/>
    <w:rsid w:val="00434CC6"/>
    <w:rsid w:val="00436A34"/>
    <w:rsid w:val="004371C5"/>
    <w:rsid w:val="004440E1"/>
    <w:rsid w:val="00445654"/>
    <w:rsid w:val="00446964"/>
    <w:rsid w:val="00450416"/>
    <w:rsid w:val="004509BD"/>
    <w:rsid w:val="00452964"/>
    <w:rsid w:val="00452B73"/>
    <w:rsid w:val="0045375C"/>
    <w:rsid w:val="00454EF8"/>
    <w:rsid w:val="00455344"/>
    <w:rsid w:val="00456893"/>
    <w:rsid w:val="00460776"/>
    <w:rsid w:val="00461750"/>
    <w:rsid w:val="00462C27"/>
    <w:rsid w:val="004631DC"/>
    <w:rsid w:val="004651BE"/>
    <w:rsid w:val="0047065E"/>
    <w:rsid w:val="00481692"/>
    <w:rsid w:val="00481DBE"/>
    <w:rsid w:val="00482454"/>
    <w:rsid w:val="00486704"/>
    <w:rsid w:val="00486ED8"/>
    <w:rsid w:val="004900B3"/>
    <w:rsid w:val="00491B39"/>
    <w:rsid w:val="004932F3"/>
    <w:rsid w:val="00494D3F"/>
    <w:rsid w:val="004A57B7"/>
    <w:rsid w:val="004A70F3"/>
    <w:rsid w:val="004B2E2A"/>
    <w:rsid w:val="004B35AE"/>
    <w:rsid w:val="004B51CF"/>
    <w:rsid w:val="004C0320"/>
    <w:rsid w:val="004C2877"/>
    <w:rsid w:val="004C2A95"/>
    <w:rsid w:val="004C538D"/>
    <w:rsid w:val="004C55E4"/>
    <w:rsid w:val="004C6FCD"/>
    <w:rsid w:val="004D12C1"/>
    <w:rsid w:val="004D2070"/>
    <w:rsid w:val="004D207F"/>
    <w:rsid w:val="004D72C6"/>
    <w:rsid w:val="004D7468"/>
    <w:rsid w:val="004D7752"/>
    <w:rsid w:val="004E1881"/>
    <w:rsid w:val="004E32C1"/>
    <w:rsid w:val="004E3801"/>
    <w:rsid w:val="004F1B79"/>
    <w:rsid w:val="004F44DF"/>
    <w:rsid w:val="004F5D7A"/>
    <w:rsid w:val="004F7DA2"/>
    <w:rsid w:val="00503515"/>
    <w:rsid w:val="00505EB2"/>
    <w:rsid w:val="00511B40"/>
    <w:rsid w:val="00512A07"/>
    <w:rsid w:val="00520910"/>
    <w:rsid w:val="00524E15"/>
    <w:rsid w:val="005265F5"/>
    <w:rsid w:val="00527E55"/>
    <w:rsid w:val="005308BC"/>
    <w:rsid w:val="00530B4C"/>
    <w:rsid w:val="00531649"/>
    <w:rsid w:val="00533A0C"/>
    <w:rsid w:val="005350A6"/>
    <w:rsid w:val="0053636F"/>
    <w:rsid w:val="00536439"/>
    <w:rsid w:val="005419C0"/>
    <w:rsid w:val="00542DE5"/>
    <w:rsid w:val="005445BC"/>
    <w:rsid w:val="005510F1"/>
    <w:rsid w:val="00551BC3"/>
    <w:rsid w:val="00552A04"/>
    <w:rsid w:val="0055650A"/>
    <w:rsid w:val="00556BEF"/>
    <w:rsid w:val="00557261"/>
    <w:rsid w:val="00562317"/>
    <w:rsid w:val="00564ACC"/>
    <w:rsid w:val="005665E0"/>
    <w:rsid w:val="005718BF"/>
    <w:rsid w:val="00572953"/>
    <w:rsid w:val="00573001"/>
    <w:rsid w:val="0057352D"/>
    <w:rsid w:val="00576F52"/>
    <w:rsid w:val="00580CDE"/>
    <w:rsid w:val="00584092"/>
    <w:rsid w:val="00584207"/>
    <w:rsid w:val="00584A2C"/>
    <w:rsid w:val="00585D60"/>
    <w:rsid w:val="0058772D"/>
    <w:rsid w:val="00587E36"/>
    <w:rsid w:val="00591E0F"/>
    <w:rsid w:val="00592FA6"/>
    <w:rsid w:val="005937F5"/>
    <w:rsid w:val="005A037E"/>
    <w:rsid w:val="005A0B76"/>
    <w:rsid w:val="005A3A9F"/>
    <w:rsid w:val="005B16B7"/>
    <w:rsid w:val="005B25A1"/>
    <w:rsid w:val="005B4525"/>
    <w:rsid w:val="005B6EC5"/>
    <w:rsid w:val="005B7A50"/>
    <w:rsid w:val="005B7C35"/>
    <w:rsid w:val="005C0165"/>
    <w:rsid w:val="005C3E77"/>
    <w:rsid w:val="005C4BD5"/>
    <w:rsid w:val="005C68D0"/>
    <w:rsid w:val="005D0560"/>
    <w:rsid w:val="005D1538"/>
    <w:rsid w:val="005D3807"/>
    <w:rsid w:val="005E10A9"/>
    <w:rsid w:val="005E1C82"/>
    <w:rsid w:val="005E2B77"/>
    <w:rsid w:val="005E402B"/>
    <w:rsid w:val="005E5C50"/>
    <w:rsid w:val="005F2DC6"/>
    <w:rsid w:val="005F56D6"/>
    <w:rsid w:val="005F5A59"/>
    <w:rsid w:val="005F66DE"/>
    <w:rsid w:val="005F670E"/>
    <w:rsid w:val="005F7E7B"/>
    <w:rsid w:val="006034C9"/>
    <w:rsid w:val="00607A49"/>
    <w:rsid w:val="006116FD"/>
    <w:rsid w:val="00620914"/>
    <w:rsid w:val="00620FEC"/>
    <w:rsid w:val="006216FA"/>
    <w:rsid w:val="00627BDB"/>
    <w:rsid w:val="00630404"/>
    <w:rsid w:val="006322A3"/>
    <w:rsid w:val="00632814"/>
    <w:rsid w:val="00633084"/>
    <w:rsid w:val="006355E7"/>
    <w:rsid w:val="00641B0A"/>
    <w:rsid w:val="00641C8C"/>
    <w:rsid w:val="006420C7"/>
    <w:rsid w:val="00642CA8"/>
    <w:rsid w:val="00643CB0"/>
    <w:rsid w:val="0064542F"/>
    <w:rsid w:val="006514E2"/>
    <w:rsid w:val="00652205"/>
    <w:rsid w:val="006533C6"/>
    <w:rsid w:val="006568AA"/>
    <w:rsid w:val="0065738B"/>
    <w:rsid w:val="00660A1D"/>
    <w:rsid w:val="00663B69"/>
    <w:rsid w:val="00665B8E"/>
    <w:rsid w:val="0066627B"/>
    <w:rsid w:val="00667824"/>
    <w:rsid w:val="00671C2A"/>
    <w:rsid w:val="00672EF6"/>
    <w:rsid w:val="0067387D"/>
    <w:rsid w:val="00673E0E"/>
    <w:rsid w:val="0067580B"/>
    <w:rsid w:val="00675F76"/>
    <w:rsid w:val="00676CDE"/>
    <w:rsid w:val="00681018"/>
    <w:rsid w:val="0068349A"/>
    <w:rsid w:val="00695C59"/>
    <w:rsid w:val="006A1F2B"/>
    <w:rsid w:val="006A7792"/>
    <w:rsid w:val="006B0AB2"/>
    <w:rsid w:val="006B207E"/>
    <w:rsid w:val="006B5811"/>
    <w:rsid w:val="006B6AD4"/>
    <w:rsid w:val="006B6BFB"/>
    <w:rsid w:val="006C3CC0"/>
    <w:rsid w:val="006C3D91"/>
    <w:rsid w:val="006C5957"/>
    <w:rsid w:val="006D0E24"/>
    <w:rsid w:val="006E2C6F"/>
    <w:rsid w:val="006E3D8F"/>
    <w:rsid w:val="006E5EBC"/>
    <w:rsid w:val="006E7A43"/>
    <w:rsid w:val="006F07DA"/>
    <w:rsid w:val="006F3BC3"/>
    <w:rsid w:val="006F46B8"/>
    <w:rsid w:val="006F5287"/>
    <w:rsid w:val="00702190"/>
    <w:rsid w:val="00703A70"/>
    <w:rsid w:val="00705D12"/>
    <w:rsid w:val="00706265"/>
    <w:rsid w:val="00711143"/>
    <w:rsid w:val="007111C0"/>
    <w:rsid w:val="0071303C"/>
    <w:rsid w:val="007140FA"/>
    <w:rsid w:val="0071412F"/>
    <w:rsid w:val="00714202"/>
    <w:rsid w:val="00715DE6"/>
    <w:rsid w:val="007167D7"/>
    <w:rsid w:val="00716CB7"/>
    <w:rsid w:val="00717ED5"/>
    <w:rsid w:val="00720DD9"/>
    <w:rsid w:val="00721FA0"/>
    <w:rsid w:val="00724BF9"/>
    <w:rsid w:val="007255F8"/>
    <w:rsid w:val="007256BE"/>
    <w:rsid w:val="00725EC2"/>
    <w:rsid w:val="00727C97"/>
    <w:rsid w:val="00730CAE"/>
    <w:rsid w:val="00730DC9"/>
    <w:rsid w:val="00731149"/>
    <w:rsid w:val="00734962"/>
    <w:rsid w:val="00735E67"/>
    <w:rsid w:val="00740AD5"/>
    <w:rsid w:val="00742061"/>
    <w:rsid w:val="007438BF"/>
    <w:rsid w:val="00745EAD"/>
    <w:rsid w:val="00745F7A"/>
    <w:rsid w:val="00746509"/>
    <w:rsid w:val="00746D53"/>
    <w:rsid w:val="007535CC"/>
    <w:rsid w:val="00753F64"/>
    <w:rsid w:val="007576FB"/>
    <w:rsid w:val="00760416"/>
    <w:rsid w:val="00764AD3"/>
    <w:rsid w:val="0076594C"/>
    <w:rsid w:val="00765EF0"/>
    <w:rsid w:val="0076653C"/>
    <w:rsid w:val="007722EC"/>
    <w:rsid w:val="00780455"/>
    <w:rsid w:val="00780971"/>
    <w:rsid w:val="0078258C"/>
    <w:rsid w:val="00782E98"/>
    <w:rsid w:val="00782F5F"/>
    <w:rsid w:val="0078556A"/>
    <w:rsid w:val="00787626"/>
    <w:rsid w:val="0079048D"/>
    <w:rsid w:val="00792424"/>
    <w:rsid w:val="00793661"/>
    <w:rsid w:val="00795CA4"/>
    <w:rsid w:val="007961E8"/>
    <w:rsid w:val="007A14D4"/>
    <w:rsid w:val="007A1D9F"/>
    <w:rsid w:val="007A5882"/>
    <w:rsid w:val="007B02B8"/>
    <w:rsid w:val="007B254D"/>
    <w:rsid w:val="007B3FB5"/>
    <w:rsid w:val="007B4B46"/>
    <w:rsid w:val="007B7EFD"/>
    <w:rsid w:val="007C00D4"/>
    <w:rsid w:val="007C19AB"/>
    <w:rsid w:val="007C5B5B"/>
    <w:rsid w:val="007C7EFD"/>
    <w:rsid w:val="007D0104"/>
    <w:rsid w:val="007D0BA6"/>
    <w:rsid w:val="007D2827"/>
    <w:rsid w:val="007D56E2"/>
    <w:rsid w:val="007D65F3"/>
    <w:rsid w:val="007E1DF2"/>
    <w:rsid w:val="007E2D0B"/>
    <w:rsid w:val="007E2D64"/>
    <w:rsid w:val="007E31D0"/>
    <w:rsid w:val="007F0A97"/>
    <w:rsid w:val="007F2136"/>
    <w:rsid w:val="007F2726"/>
    <w:rsid w:val="0080251A"/>
    <w:rsid w:val="0080428A"/>
    <w:rsid w:val="008042A6"/>
    <w:rsid w:val="00810347"/>
    <w:rsid w:val="00814237"/>
    <w:rsid w:val="0081691D"/>
    <w:rsid w:val="008169CF"/>
    <w:rsid w:val="00817F2B"/>
    <w:rsid w:val="008221F5"/>
    <w:rsid w:val="00822921"/>
    <w:rsid w:val="0082514D"/>
    <w:rsid w:val="008278E0"/>
    <w:rsid w:val="008309C2"/>
    <w:rsid w:val="00834144"/>
    <w:rsid w:val="00840EFF"/>
    <w:rsid w:val="008461F1"/>
    <w:rsid w:val="008464C8"/>
    <w:rsid w:val="00847252"/>
    <w:rsid w:val="00847C3C"/>
    <w:rsid w:val="00855C36"/>
    <w:rsid w:val="008602AB"/>
    <w:rsid w:val="00862D02"/>
    <w:rsid w:val="00863623"/>
    <w:rsid w:val="00863F9A"/>
    <w:rsid w:val="0086419F"/>
    <w:rsid w:val="008702F9"/>
    <w:rsid w:val="00873CE1"/>
    <w:rsid w:val="008743B2"/>
    <w:rsid w:val="00875874"/>
    <w:rsid w:val="0088156D"/>
    <w:rsid w:val="00881DCE"/>
    <w:rsid w:val="00891581"/>
    <w:rsid w:val="00892C68"/>
    <w:rsid w:val="00893190"/>
    <w:rsid w:val="008952C9"/>
    <w:rsid w:val="0089673F"/>
    <w:rsid w:val="008A4FE3"/>
    <w:rsid w:val="008A59FA"/>
    <w:rsid w:val="008A76FB"/>
    <w:rsid w:val="008B16F6"/>
    <w:rsid w:val="008B5B53"/>
    <w:rsid w:val="008B6508"/>
    <w:rsid w:val="008C170C"/>
    <w:rsid w:val="008C1F14"/>
    <w:rsid w:val="008C39C6"/>
    <w:rsid w:val="008D16FC"/>
    <w:rsid w:val="008E4027"/>
    <w:rsid w:val="008E7D9F"/>
    <w:rsid w:val="008F17DF"/>
    <w:rsid w:val="008F3142"/>
    <w:rsid w:val="008F3620"/>
    <w:rsid w:val="008F5560"/>
    <w:rsid w:val="008F6D2C"/>
    <w:rsid w:val="00900849"/>
    <w:rsid w:val="00904DFA"/>
    <w:rsid w:val="00906E54"/>
    <w:rsid w:val="00913C48"/>
    <w:rsid w:val="00922FC2"/>
    <w:rsid w:val="00926A81"/>
    <w:rsid w:val="00927C77"/>
    <w:rsid w:val="00931754"/>
    <w:rsid w:val="00933496"/>
    <w:rsid w:val="00933BC1"/>
    <w:rsid w:val="009362BC"/>
    <w:rsid w:val="0094078D"/>
    <w:rsid w:val="00941661"/>
    <w:rsid w:val="0095124C"/>
    <w:rsid w:val="009519FD"/>
    <w:rsid w:val="009539D6"/>
    <w:rsid w:val="00953DA7"/>
    <w:rsid w:val="00955D0A"/>
    <w:rsid w:val="00956C56"/>
    <w:rsid w:val="009606B5"/>
    <w:rsid w:val="00963FD3"/>
    <w:rsid w:val="00965793"/>
    <w:rsid w:val="00967FBB"/>
    <w:rsid w:val="00974F03"/>
    <w:rsid w:val="00980CA2"/>
    <w:rsid w:val="0098233E"/>
    <w:rsid w:val="00982E3A"/>
    <w:rsid w:val="00985EA3"/>
    <w:rsid w:val="0099066D"/>
    <w:rsid w:val="00990865"/>
    <w:rsid w:val="00991C00"/>
    <w:rsid w:val="00991FC5"/>
    <w:rsid w:val="00992F7F"/>
    <w:rsid w:val="009935B7"/>
    <w:rsid w:val="0099629F"/>
    <w:rsid w:val="00996640"/>
    <w:rsid w:val="009A106E"/>
    <w:rsid w:val="009A131E"/>
    <w:rsid w:val="009A1C2B"/>
    <w:rsid w:val="009A1DA2"/>
    <w:rsid w:val="009A27A2"/>
    <w:rsid w:val="009A2F90"/>
    <w:rsid w:val="009A3EB1"/>
    <w:rsid w:val="009A5FBE"/>
    <w:rsid w:val="009A620F"/>
    <w:rsid w:val="009A697F"/>
    <w:rsid w:val="009A7B9B"/>
    <w:rsid w:val="009B3FCC"/>
    <w:rsid w:val="009B6088"/>
    <w:rsid w:val="009D001D"/>
    <w:rsid w:val="009D1192"/>
    <w:rsid w:val="009D1AE5"/>
    <w:rsid w:val="009D235D"/>
    <w:rsid w:val="009D2FF9"/>
    <w:rsid w:val="009D3233"/>
    <w:rsid w:val="009D3A94"/>
    <w:rsid w:val="009D6345"/>
    <w:rsid w:val="009D74DA"/>
    <w:rsid w:val="009D7FC6"/>
    <w:rsid w:val="009E1A48"/>
    <w:rsid w:val="009E4F3F"/>
    <w:rsid w:val="009F1388"/>
    <w:rsid w:val="009F7ED8"/>
    <w:rsid w:val="00A00541"/>
    <w:rsid w:val="00A00D09"/>
    <w:rsid w:val="00A01DC1"/>
    <w:rsid w:val="00A07321"/>
    <w:rsid w:val="00A11495"/>
    <w:rsid w:val="00A1465B"/>
    <w:rsid w:val="00A14742"/>
    <w:rsid w:val="00A15C37"/>
    <w:rsid w:val="00A16BD9"/>
    <w:rsid w:val="00A16E24"/>
    <w:rsid w:val="00A21C29"/>
    <w:rsid w:val="00A25DD0"/>
    <w:rsid w:val="00A30A7B"/>
    <w:rsid w:val="00A323B2"/>
    <w:rsid w:val="00A36766"/>
    <w:rsid w:val="00A368BC"/>
    <w:rsid w:val="00A36923"/>
    <w:rsid w:val="00A3783E"/>
    <w:rsid w:val="00A378E5"/>
    <w:rsid w:val="00A40A12"/>
    <w:rsid w:val="00A41884"/>
    <w:rsid w:val="00A42D88"/>
    <w:rsid w:val="00A43E01"/>
    <w:rsid w:val="00A44E75"/>
    <w:rsid w:val="00A5115A"/>
    <w:rsid w:val="00A53F1A"/>
    <w:rsid w:val="00A57056"/>
    <w:rsid w:val="00A57777"/>
    <w:rsid w:val="00A61FFD"/>
    <w:rsid w:val="00A62049"/>
    <w:rsid w:val="00A639AB"/>
    <w:rsid w:val="00A63E2F"/>
    <w:rsid w:val="00A644CC"/>
    <w:rsid w:val="00A713D9"/>
    <w:rsid w:val="00A75345"/>
    <w:rsid w:val="00A80E0A"/>
    <w:rsid w:val="00A83BF2"/>
    <w:rsid w:val="00A83F00"/>
    <w:rsid w:val="00AA217E"/>
    <w:rsid w:val="00AA584A"/>
    <w:rsid w:val="00AB0EFD"/>
    <w:rsid w:val="00AB0F53"/>
    <w:rsid w:val="00AB431E"/>
    <w:rsid w:val="00AB6032"/>
    <w:rsid w:val="00AC00F8"/>
    <w:rsid w:val="00AC108A"/>
    <w:rsid w:val="00AC29F6"/>
    <w:rsid w:val="00AC5C66"/>
    <w:rsid w:val="00AC62F8"/>
    <w:rsid w:val="00AD1BA8"/>
    <w:rsid w:val="00AD5A00"/>
    <w:rsid w:val="00AE018D"/>
    <w:rsid w:val="00AE0760"/>
    <w:rsid w:val="00AE0FB7"/>
    <w:rsid w:val="00AE1306"/>
    <w:rsid w:val="00AE19E9"/>
    <w:rsid w:val="00AE4346"/>
    <w:rsid w:val="00AE500E"/>
    <w:rsid w:val="00AE57A2"/>
    <w:rsid w:val="00AE5FC1"/>
    <w:rsid w:val="00AE71D7"/>
    <w:rsid w:val="00AF03EF"/>
    <w:rsid w:val="00AF0567"/>
    <w:rsid w:val="00AF3150"/>
    <w:rsid w:val="00AF7598"/>
    <w:rsid w:val="00AF7F28"/>
    <w:rsid w:val="00B0129D"/>
    <w:rsid w:val="00B01E9A"/>
    <w:rsid w:val="00B020C3"/>
    <w:rsid w:val="00B06F12"/>
    <w:rsid w:val="00B136A6"/>
    <w:rsid w:val="00B23E6D"/>
    <w:rsid w:val="00B25CC2"/>
    <w:rsid w:val="00B26BF3"/>
    <w:rsid w:val="00B318F2"/>
    <w:rsid w:val="00B34505"/>
    <w:rsid w:val="00B37216"/>
    <w:rsid w:val="00B40447"/>
    <w:rsid w:val="00B41A4D"/>
    <w:rsid w:val="00B44201"/>
    <w:rsid w:val="00B44ACB"/>
    <w:rsid w:val="00B45333"/>
    <w:rsid w:val="00B51A7F"/>
    <w:rsid w:val="00B548BA"/>
    <w:rsid w:val="00B54C02"/>
    <w:rsid w:val="00B553D2"/>
    <w:rsid w:val="00B612D9"/>
    <w:rsid w:val="00B6151B"/>
    <w:rsid w:val="00B6175A"/>
    <w:rsid w:val="00B7049D"/>
    <w:rsid w:val="00B706BA"/>
    <w:rsid w:val="00B70919"/>
    <w:rsid w:val="00B72069"/>
    <w:rsid w:val="00B7348C"/>
    <w:rsid w:val="00B80FE9"/>
    <w:rsid w:val="00B81826"/>
    <w:rsid w:val="00B8700F"/>
    <w:rsid w:val="00B904BA"/>
    <w:rsid w:val="00B97FF0"/>
    <w:rsid w:val="00BA751A"/>
    <w:rsid w:val="00BB185E"/>
    <w:rsid w:val="00BB19F1"/>
    <w:rsid w:val="00BB2A1C"/>
    <w:rsid w:val="00BB4054"/>
    <w:rsid w:val="00BB4D5B"/>
    <w:rsid w:val="00BB6709"/>
    <w:rsid w:val="00BB67C0"/>
    <w:rsid w:val="00BC1A67"/>
    <w:rsid w:val="00BC639D"/>
    <w:rsid w:val="00BD0246"/>
    <w:rsid w:val="00BD08EF"/>
    <w:rsid w:val="00BE049D"/>
    <w:rsid w:val="00BE1C22"/>
    <w:rsid w:val="00BE1C64"/>
    <w:rsid w:val="00BF1AC3"/>
    <w:rsid w:val="00BF41E1"/>
    <w:rsid w:val="00BF4226"/>
    <w:rsid w:val="00BF6778"/>
    <w:rsid w:val="00C0114B"/>
    <w:rsid w:val="00C01EAE"/>
    <w:rsid w:val="00C0421E"/>
    <w:rsid w:val="00C04796"/>
    <w:rsid w:val="00C055FD"/>
    <w:rsid w:val="00C05DB2"/>
    <w:rsid w:val="00C12C0A"/>
    <w:rsid w:val="00C17200"/>
    <w:rsid w:val="00C206C0"/>
    <w:rsid w:val="00C22172"/>
    <w:rsid w:val="00C22BE4"/>
    <w:rsid w:val="00C24B8C"/>
    <w:rsid w:val="00C259CC"/>
    <w:rsid w:val="00C25C9A"/>
    <w:rsid w:val="00C2776D"/>
    <w:rsid w:val="00C27B14"/>
    <w:rsid w:val="00C30FBA"/>
    <w:rsid w:val="00C31D2F"/>
    <w:rsid w:val="00C36677"/>
    <w:rsid w:val="00C422EB"/>
    <w:rsid w:val="00C43ACC"/>
    <w:rsid w:val="00C45E29"/>
    <w:rsid w:val="00C461F0"/>
    <w:rsid w:val="00C510B7"/>
    <w:rsid w:val="00C5463B"/>
    <w:rsid w:val="00C57815"/>
    <w:rsid w:val="00C609CA"/>
    <w:rsid w:val="00C627F0"/>
    <w:rsid w:val="00C65127"/>
    <w:rsid w:val="00C70C75"/>
    <w:rsid w:val="00C70EFE"/>
    <w:rsid w:val="00C759DB"/>
    <w:rsid w:val="00C8255F"/>
    <w:rsid w:val="00C82D1E"/>
    <w:rsid w:val="00C82F17"/>
    <w:rsid w:val="00C87203"/>
    <w:rsid w:val="00C87ED7"/>
    <w:rsid w:val="00C91CD5"/>
    <w:rsid w:val="00CA0480"/>
    <w:rsid w:val="00CA05E8"/>
    <w:rsid w:val="00CA1FF6"/>
    <w:rsid w:val="00CA3659"/>
    <w:rsid w:val="00CA4D70"/>
    <w:rsid w:val="00CB0D06"/>
    <w:rsid w:val="00CB2490"/>
    <w:rsid w:val="00CB61B0"/>
    <w:rsid w:val="00CB71B9"/>
    <w:rsid w:val="00CB7381"/>
    <w:rsid w:val="00CC2D95"/>
    <w:rsid w:val="00CC4AB8"/>
    <w:rsid w:val="00CC5BD7"/>
    <w:rsid w:val="00CC6204"/>
    <w:rsid w:val="00CC6291"/>
    <w:rsid w:val="00CC75F8"/>
    <w:rsid w:val="00CD20BA"/>
    <w:rsid w:val="00CD45FA"/>
    <w:rsid w:val="00CE3304"/>
    <w:rsid w:val="00CE6052"/>
    <w:rsid w:val="00CF09BB"/>
    <w:rsid w:val="00CF0B90"/>
    <w:rsid w:val="00CF1A85"/>
    <w:rsid w:val="00CF3C4C"/>
    <w:rsid w:val="00CF4B26"/>
    <w:rsid w:val="00CF4B40"/>
    <w:rsid w:val="00CF59B5"/>
    <w:rsid w:val="00CF7849"/>
    <w:rsid w:val="00D01AD5"/>
    <w:rsid w:val="00D01B00"/>
    <w:rsid w:val="00D01DBA"/>
    <w:rsid w:val="00D06D35"/>
    <w:rsid w:val="00D133D9"/>
    <w:rsid w:val="00D17DC2"/>
    <w:rsid w:val="00D20040"/>
    <w:rsid w:val="00D21DF7"/>
    <w:rsid w:val="00D2421C"/>
    <w:rsid w:val="00D25A5F"/>
    <w:rsid w:val="00D2610B"/>
    <w:rsid w:val="00D261C1"/>
    <w:rsid w:val="00D26287"/>
    <w:rsid w:val="00D265DD"/>
    <w:rsid w:val="00D27AEE"/>
    <w:rsid w:val="00D30378"/>
    <w:rsid w:val="00D30626"/>
    <w:rsid w:val="00D332A3"/>
    <w:rsid w:val="00D3591C"/>
    <w:rsid w:val="00D371C8"/>
    <w:rsid w:val="00D42010"/>
    <w:rsid w:val="00D42C75"/>
    <w:rsid w:val="00D4714E"/>
    <w:rsid w:val="00D516A1"/>
    <w:rsid w:val="00D52F2C"/>
    <w:rsid w:val="00D533DB"/>
    <w:rsid w:val="00D578C1"/>
    <w:rsid w:val="00D605D5"/>
    <w:rsid w:val="00D635E8"/>
    <w:rsid w:val="00D65605"/>
    <w:rsid w:val="00D66396"/>
    <w:rsid w:val="00D713CA"/>
    <w:rsid w:val="00D7162D"/>
    <w:rsid w:val="00D74F3D"/>
    <w:rsid w:val="00D74FA9"/>
    <w:rsid w:val="00D81161"/>
    <w:rsid w:val="00D8152E"/>
    <w:rsid w:val="00D81F76"/>
    <w:rsid w:val="00D82509"/>
    <w:rsid w:val="00D87B65"/>
    <w:rsid w:val="00D9342F"/>
    <w:rsid w:val="00D959B7"/>
    <w:rsid w:val="00D95D45"/>
    <w:rsid w:val="00DA0DFA"/>
    <w:rsid w:val="00DA1213"/>
    <w:rsid w:val="00DA277B"/>
    <w:rsid w:val="00DA28C0"/>
    <w:rsid w:val="00DA4FA1"/>
    <w:rsid w:val="00DA660A"/>
    <w:rsid w:val="00DB0B82"/>
    <w:rsid w:val="00DB4A8F"/>
    <w:rsid w:val="00DB7C22"/>
    <w:rsid w:val="00DC0E3F"/>
    <w:rsid w:val="00DC2337"/>
    <w:rsid w:val="00DC3353"/>
    <w:rsid w:val="00DC5BEB"/>
    <w:rsid w:val="00DC633E"/>
    <w:rsid w:val="00DD00D2"/>
    <w:rsid w:val="00DD2F32"/>
    <w:rsid w:val="00DD4163"/>
    <w:rsid w:val="00DD46B9"/>
    <w:rsid w:val="00DD58CB"/>
    <w:rsid w:val="00DD78DD"/>
    <w:rsid w:val="00DE06D0"/>
    <w:rsid w:val="00DE302C"/>
    <w:rsid w:val="00DE3264"/>
    <w:rsid w:val="00DE5534"/>
    <w:rsid w:val="00DE623F"/>
    <w:rsid w:val="00DF2472"/>
    <w:rsid w:val="00DF5A9D"/>
    <w:rsid w:val="00DF66FB"/>
    <w:rsid w:val="00DF703C"/>
    <w:rsid w:val="00E0039A"/>
    <w:rsid w:val="00E019EA"/>
    <w:rsid w:val="00E028D3"/>
    <w:rsid w:val="00E02FE0"/>
    <w:rsid w:val="00E04E98"/>
    <w:rsid w:val="00E0672B"/>
    <w:rsid w:val="00E11DFC"/>
    <w:rsid w:val="00E15142"/>
    <w:rsid w:val="00E1709D"/>
    <w:rsid w:val="00E179E7"/>
    <w:rsid w:val="00E17AB0"/>
    <w:rsid w:val="00E219DE"/>
    <w:rsid w:val="00E23CDC"/>
    <w:rsid w:val="00E24475"/>
    <w:rsid w:val="00E33C1D"/>
    <w:rsid w:val="00E35D5F"/>
    <w:rsid w:val="00E40496"/>
    <w:rsid w:val="00E41A17"/>
    <w:rsid w:val="00E42D1B"/>
    <w:rsid w:val="00E47BF5"/>
    <w:rsid w:val="00E47F35"/>
    <w:rsid w:val="00E54F4B"/>
    <w:rsid w:val="00E551E5"/>
    <w:rsid w:val="00E55C5C"/>
    <w:rsid w:val="00E56277"/>
    <w:rsid w:val="00E60361"/>
    <w:rsid w:val="00E6180C"/>
    <w:rsid w:val="00E64837"/>
    <w:rsid w:val="00E64B6C"/>
    <w:rsid w:val="00E668A7"/>
    <w:rsid w:val="00E66FBB"/>
    <w:rsid w:val="00E70485"/>
    <w:rsid w:val="00E72495"/>
    <w:rsid w:val="00E75415"/>
    <w:rsid w:val="00E81793"/>
    <w:rsid w:val="00E81E5D"/>
    <w:rsid w:val="00E8363F"/>
    <w:rsid w:val="00E842DB"/>
    <w:rsid w:val="00E8485D"/>
    <w:rsid w:val="00E850D6"/>
    <w:rsid w:val="00E864D0"/>
    <w:rsid w:val="00E879AD"/>
    <w:rsid w:val="00E92D9C"/>
    <w:rsid w:val="00EA24A5"/>
    <w:rsid w:val="00EA2656"/>
    <w:rsid w:val="00EA393C"/>
    <w:rsid w:val="00EA7B27"/>
    <w:rsid w:val="00EB1104"/>
    <w:rsid w:val="00EB2BC1"/>
    <w:rsid w:val="00EB2FA9"/>
    <w:rsid w:val="00EB6D75"/>
    <w:rsid w:val="00EB79AA"/>
    <w:rsid w:val="00EC543C"/>
    <w:rsid w:val="00EC6528"/>
    <w:rsid w:val="00ED1FB3"/>
    <w:rsid w:val="00ED2EF0"/>
    <w:rsid w:val="00ED479A"/>
    <w:rsid w:val="00ED5976"/>
    <w:rsid w:val="00ED59C9"/>
    <w:rsid w:val="00EE5B74"/>
    <w:rsid w:val="00EE6303"/>
    <w:rsid w:val="00EF2401"/>
    <w:rsid w:val="00EF24AF"/>
    <w:rsid w:val="00EF34FA"/>
    <w:rsid w:val="00EF3718"/>
    <w:rsid w:val="00EF5328"/>
    <w:rsid w:val="00EF6FC1"/>
    <w:rsid w:val="00EF7398"/>
    <w:rsid w:val="00EF7FBC"/>
    <w:rsid w:val="00F012EF"/>
    <w:rsid w:val="00F0367C"/>
    <w:rsid w:val="00F03B51"/>
    <w:rsid w:val="00F106AC"/>
    <w:rsid w:val="00F11F98"/>
    <w:rsid w:val="00F12B0A"/>
    <w:rsid w:val="00F13C23"/>
    <w:rsid w:val="00F14D86"/>
    <w:rsid w:val="00F16B39"/>
    <w:rsid w:val="00F175AE"/>
    <w:rsid w:val="00F201BC"/>
    <w:rsid w:val="00F23FAB"/>
    <w:rsid w:val="00F2732E"/>
    <w:rsid w:val="00F30C2C"/>
    <w:rsid w:val="00F3172C"/>
    <w:rsid w:val="00F343F2"/>
    <w:rsid w:val="00F34901"/>
    <w:rsid w:val="00F4074F"/>
    <w:rsid w:val="00F41458"/>
    <w:rsid w:val="00F41A76"/>
    <w:rsid w:val="00F42F5D"/>
    <w:rsid w:val="00F44A9A"/>
    <w:rsid w:val="00F451F9"/>
    <w:rsid w:val="00F459BE"/>
    <w:rsid w:val="00F45AF0"/>
    <w:rsid w:val="00F45B2A"/>
    <w:rsid w:val="00F45D7F"/>
    <w:rsid w:val="00F5045B"/>
    <w:rsid w:val="00F5311D"/>
    <w:rsid w:val="00F5454D"/>
    <w:rsid w:val="00F548E7"/>
    <w:rsid w:val="00F5509F"/>
    <w:rsid w:val="00F55828"/>
    <w:rsid w:val="00F5662B"/>
    <w:rsid w:val="00F6063C"/>
    <w:rsid w:val="00F60A3C"/>
    <w:rsid w:val="00F70EFD"/>
    <w:rsid w:val="00F73031"/>
    <w:rsid w:val="00F73B43"/>
    <w:rsid w:val="00F73D1C"/>
    <w:rsid w:val="00F74426"/>
    <w:rsid w:val="00F74EF8"/>
    <w:rsid w:val="00F75A5D"/>
    <w:rsid w:val="00F76498"/>
    <w:rsid w:val="00F8090B"/>
    <w:rsid w:val="00F81DBA"/>
    <w:rsid w:val="00F82846"/>
    <w:rsid w:val="00F84D5C"/>
    <w:rsid w:val="00F85DE4"/>
    <w:rsid w:val="00F90530"/>
    <w:rsid w:val="00F910BF"/>
    <w:rsid w:val="00F925E8"/>
    <w:rsid w:val="00F931B9"/>
    <w:rsid w:val="00FA089F"/>
    <w:rsid w:val="00FA0EC9"/>
    <w:rsid w:val="00FA18A6"/>
    <w:rsid w:val="00FA45E9"/>
    <w:rsid w:val="00FA5165"/>
    <w:rsid w:val="00FB2645"/>
    <w:rsid w:val="00FB5309"/>
    <w:rsid w:val="00FC11B7"/>
    <w:rsid w:val="00FC1997"/>
    <w:rsid w:val="00FC2646"/>
    <w:rsid w:val="00FC2740"/>
    <w:rsid w:val="00FC360A"/>
    <w:rsid w:val="00FD0B5D"/>
    <w:rsid w:val="00FD1C15"/>
    <w:rsid w:val="00FD3592"/>
    <w:rsid w:val="00FD41D3"/>
    <w:rsid w:val="00FD4AFF"/>
    <w:rsid w:val="00FD7D5C"/>
    <w:rsid w:val="00FE083B"/>
    <w:rsid w:val="00FE0FBF"/>
    <w:rsid w:val="00FE40D9"/>
    <w:rsid w:val="00FE4F78"/>
    <w:rsid w:val="00FE6720"/>
    <w:rsid w:val="00FF0FDE"/>
    <w:rsid w:val="00FF1A52"/>
    <w:rsid w:val="00FF4A43"/>
    <w:rsid w:val="00FF6B57"/>
    <w:rsid w:val="00FF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465B"/>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1">
    <w:name w:val="heading 1"/>
    <w:basedOn w:val="a"/>
    <w:next w:val="a"/>
    <w:link w:val="10"/>
    <w:uiPriority w:val="9"/>
    <w:qFormat/>
    <w:rsid w:val="008C1F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24B8C"/>
    <w:pPr>
      <w:widowControl/>
      <w:autoSpaceDE/>
      <w:autoSpaceDN/>
      <w:spacing w:before="100" w:beforeAutospacing="1" w:after="100" w:afterAutospacing="1"/>
      <w:outlineLvl w:val="1"/>
    </w:pPr>
    <w:rPr>
      <w:b/>
      <w:bCs/>
      <w:sz w:val="36"/>
      <w:szCs w:val="3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1465B"/>
    <w:rPr>
      <w:b/>
      <w:bCs/>
      <w:sz w:val="28"/>
      <w:szCs w:val="28"/>
    </w:rPr>
  </w:style>
  <w:style w:type="character" w:customStyle="1" w:styleId="a4">
    <w:name w:val="Основной текст Знак"/>
    <w:basedOn w:val="a0"/>
    <w:link w:val="a3"/>
    <w:uiPriority w:val="1"/>
    <w:rsid w:val="00A1465B"/>
    <w:rPr>
      <w:rFonts w:ascii="Times New Roman" w:eastAsia="Times New Roman" w:hAnsi="Times New Roman" w:cs="Times New Roman"/>
      <w:b/>
      <w:bCs/>
      <w:sz w:val="28"/>
      <w:szCs w:val="28"/>
      <w:lang w:val="ro-RO" w:eastAsia="ro-RO" w:bidi="ro-RO"/>
    </w:rPr>
  </w:style>
  <w:style w:type="paragraph" w:styleId="a5">
    <w:name w:val="List Paragraph"/>
    <w:basedOn w:val="a"/>
    <w:uiPriority w:val="1"/>
    <w:qFormat/>
    <w:rsid w:val="00A1465B"/>
  </w:style>
  <w:style w:type="paragraph" w:customStyle="1" w:styleId="TableParagraph">
    <w:name w:val="Table Paragraph"/>
    <w:basedOn w:val="a"/>
    <w:uiPriority w:val="1"/>
    <w:qFormat/>
    <w:rsid w:val="00A1465B"/>
  </w:style>
  <w:style w:type="paragraph" w:styleId="a6">
    <w:name w:val="Balloon Text"/>
    <w:basedOn w:val="a"/>
    <w:link w:val="a7"/>
    <w:uiPriority w:val="99"/>
    <w:semiHidden/>
    <w:unhideWhenUsed/>
    <w:rsid w:val="00452B73"/>
    <w:rPr>
      <w:rFonts w:ascii="Segoe UI" w:hAnsi="Segoe UI" w:cs="Segoe UI"/>
      <w:sz w:val="18"/>
      <w:szCs w:val="18"/>
    </w:rPr>
  </w:style>
  <w:style w:type="character" w:customStyle="1" w:styleId="a7">
    <w:name w:val="Текст выноски Знак"/>
    <w:basedOn w:val="a0"/>
    <w:link w:val="a6"/>
    <w:uiPriority w:val="99"/>
    <w:semiHidden/>
    <w:rsid w:val="00452B73"/>
    <w:rPr>
      <w:rFonts w:ascii="Segoe UI" w:eastAsia="Times New Roman" w:hAnsi="Segoe UI" w:cs="Segoe UI"/>
      <w:sz w:val="18"/>
      <w:szCs w:val="18"/>
      <w:lang w:val="ro-RO" w:eastAsia="ro-RO" w:bidi="ro-RO"/>
    </w:rPr>
  </w:style>
  <w:style w:type="table" w:styleId="a8">
    <w:name w:val="Table Grid"/>
    <w:basedOn w:val="a1"/>
    <w:uiPriority w:val="39"/>
    <w:rsid w:val="00DC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7065E"/>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20">
    <w:name w:val="Заголовок 2 Знак"/>
    <w:basedOn w:val="a0"/>
    <w:link w:val="2"/>
    <w:uiPriority w:val="9"/>
    <w:rsid w:val="00C24B8C"/>
    <w:rPr>
      <w:rFonts w:ascii="Times New Roman" w:eastAsia="Times New Roman" w:hAnsi="Times New Roman" w:cs="Times New Roman"/>
      <w:b/>
      <w:bCs/>
      <w:sz w:val="36"/>
      <w:szCs w:val="36"/>
      <w:lang w:val="en-US"/>
    </w:rPr>
  </w:style>
  <w:style w:type="table" w:customStyle="1" w:styleId="Tabelgril1">
    <w:name w:val="Tabel grilă1"/>
    <w:basedOn w:val="a1"/>
    <w:next w:val="a8"/>
    <w:uiPriority w:val="39"/>
    <w:rsid w:val="00C4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5375C"/>
    <w:rPr>
      <w:color w:val="0563C1" w:themeColor="hyperlink"/>
      <w:u w:val="single"/>
    </w:rPr>
  </w:style>
  <w:style w:type="character" w:customStyle="1" w:styleId="10">
    <w:name w:val="Заголовок 1 Знак"/>
    <w:basedOn w:val="a0"/>
    <w:link w:val="1"/>
    <w:uiPriority w:val="9"/>
    <w:rsid w:val="008C1F14"/>
    <w:rPr>
      <w:rFonts w:asciiTheme="majorHAnsi" w:eastAsiaTheme="majorEastAsia" w:hAnsiTheme="majorHAnsi" w:cstheme="majorBidi"/>
      <w:color w:val="2E74B5" w:themeColor="accent1" w:themeShade="BF"/>
      <w:sz w:val="32"/>
      <w:szCs w:val="32"/>
      <w:lang w:val="ro-RO" w:eastAsia="ro-RO" w:bidi="ro-RO"/>
    </w:rPr>
  </w:style>
  <w:style w:type="paragraph" w:styleId="ab">
    <w:name w:val="Normal (Web)"/>
    <w:basedOn w:val="a"/>
    <w:uiPriority w:val="99"/>
    <w:semiHidden/>
    <w:unhideWhenUsed/>
    <w:rsid w:val="008C1F14"/>
    <w:pPr>
      <w:widowControl/>
      <w:autoSpaceDE/>
      <w:autoSpaceDN/>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65622702">
      <w:bodyDiv w:val="1"/>
      <w:marLeft w:val="0"/>
      <w:marRight w:val="0"/>
      <w:marTop w:val="0"/>
      <w:marBottom w:val="0"/>
      <w:divBdr>
        <w:top w:val="none" w:sz="0" w:space="0" w:color="auto"/>
        <w:left w:val="none" w:sz="0" w:space="0" w:color="auto"/>
        <w:bottom w:val="none" w:sz="0" w:space="0" w:color="auto"/>
        <w:right w:val="none" w:sz="0" w:space="0" w:color="auto"/>
      </w:divBdr>
    </w:div>
    <w:div w:id="310066399">
      <w:bodyDiv w:val="1"/>
      <w:marLeft w:val="0"/>
      <w:marRight w:val="0"/>
      <w:marTop w:val="0"/>
      <w:marBottom w:val="0"/>
      <w:divBdr>
        <w:top w:val="none" w:sz="0" w:space="0" w:color="auto"/>
        <w:left w:val="none" w:sz="0" w:space="0" w:color="auto"/>
        <w:bottom w:val="none" w:sz="0" w:space="0" w:color="auto"/>
        <w:right w:val="none" w:sz="0" w:space="0" w:color="auto"/>
      </w:divBdr>
    </w:div>
    <w:div w:id="318315347">
      <w:bodyDiv w:val="1"/>
      <w:marLeft w:val="0"/>
      <w:marRight w:val="0"/>
      <w:marTop w:val="0"/>
      <w:marBottom w:val="0"/>
      <w:divBdr>
        <w:top w:val="none" w:sz="0" w:space="0" w:color="auto"/>
        <w:left w:val="none" w:sz="0" w:space="0" w:color="auto"/>
        <w:bottom w:val="none" w:sz="0" w:space="0" w:color="auto"/>
        <w:right w:val="none" w:sz="0" w:space="0" w:color="auto"/>
      </w:divBdr>
    </w:div>
    <w:div w:id="326325030">
      <w:bodyDiv w:val="1"/>
      <w:marLeft w:val="0"/>
      <w:marRight w:val="0"/>
      <w:marTop w:val="0"/>
      <w:marBottom w:val="0"/>
      <w:divBdr>
        <w:top w:val="none" w:sz="0" w:space="0" w:color="auto"/>
        <w:left w:val="none" w:sz="0" w:space="0" w:color="auto"/>
        <w:bottom w:val="none" w:sz="0" w:space="0" w:color="auto"/>
        <w:right w:val="none" w:sz="0" w:space="0" w:color="auto"/>
      </w:divBdr>
    </w:div>
    <w:div w:id="389425226">
      <w:bodyDiv w:val="1"/>
      <w:marLeft w:val="0"/>
      <w:marRight w:val="0"/>
      <w:marTop w:val="0"/>
      <w:marBottom w:val="0"/>
      <w:divBdr>
        <w:top w:val="none" w:sz="0" w:space="0" w:color="auto"/>
        <w:left w:val="none" w:sz="0" w:space="0" w:color="auto"/>
        <w:bottom w:val="none" w:sz="0" w:space="0" w:color="auto"/>
        <w:right w:val="none" w:sz="0" w:space="0" w:color="auto"/>
      </w:divBdr>
    </w:div>
    <w:div w:id="503516104">
      <w:bodyDiv w:val="1"/>
      <w:marLeft w:val="0"/>
      <w:marRight w:val="0"/>
      <w:marTop w:val="0"/>
      <w:marBottom w:val="0"/>
      <w:divBdr>
        <w:top w:val="none" w:sz="0" w:space="0" w:color="auto"/>
        <w:left w:val="none" w:sz="0" w:space="0" w:color="auto"/>
        <w:bottom w:val="none" w:sz="0" w:space="0" w:color="auto"/>
        <w:right w:val="none" w:sz="0" w:space="0" w:color="auto"/>
      </w:divBdr>
    </w:div>
    <w:div w:id="583609316">
      <w:bodyDiv w:val="1"/>
      <w:marLeft w:val="0"/>
      <w:marRight w:val="0"/>
      <w:marTop w:val="0"/>
      <w:marBottom w:val="0"/>
      <w:divBdr>
        <w:top w:val="none" w:sz="0" w:space="0" w:color="auto"/>
        <w:left w:val="none" w:sz="0" w:space="0" w:color="auto"/>
        <w:bottom w:val="none" w:sz="0" w:space="0" w:color="auto"/>
        <w:right w:val="none" w:sz="0" w:space="0" w:color="auto"/>
      </w:divBdr>
    </w:div>
    <w:div w:id="659966910">
      <w:bodyDiv w:val="1"/>
      <w:marLeft w:val="0"/>
      <w:marRight w:val="0"/>
      <w:marTop w:val="0"/>
      <w:marBottom w:val="0"/>
      <w:divBdr>
        <w:top w:val="none" w:sz="0" w:space="0" w:color="auto"/>
        <w:left w:val="none" w:sz="0" w:space="0" w:color="auto"/>
        <w:bottom w:val="none" w:sz="0" w:space="0" w:color="auto"/>
        <w:right w:val="none" w:sz="0" w:space="0" w:color="auto"/>
      </w:divBdr>
    </w:div>
    <w:div w:id="770049311">
      <w:bodyDiv w:val="1"/>
      <w:marLeft w:val="0"/>
      <w:marRight w:val="0"/>
      <w:marTop w:val="0"/>
      <w:marBottom w:val="0"/>
      <w:divBdr>
        <w:top w:val="none" w:sz="0" w:space="0" w:color="auto"/>
        <w:left w:val="none" w:sz="0" w:space="0" w:color="auto"/>
        <w:bottom w:val="none" w:sz="0" w:space="0" w:color="auto"/>
        <w:right w:val="none" w:sz="0" w:space="0" w:color="auto"/>
      </w:divBdr>
    </w:div>
    <w:div w:id="815298737">
      <w:bodyDiv w:val="1"/>
      <w:marLeft w:val="0"/>
      <w:marRight w:val="0"/>
      <w:marTop w:val="0"/>
      <w:marBottom w:val="0"/>
      <w:divBdr>
        <w:top w:val="none" w:sz="0" w:space="0" w:color="auto"/>
        <w:left w:val="none" w:sz="0" w:space="0" w:color="auto"/>
        <w:bottom w:val="none" w:sz="0" w:space="0" w:color="auto"/>
        <w:right w:val="none" w:sz="0" w:space="0" w:color="auto"/>
      </w:divBdr>
      <w:divsChild>
        <w:div w:id="1040857831">
          <w:marLeft w:val="0"/>
          <w:marRight w:val="0"/>
          <w:marTop w:val="0"/>
          <w:marBottom w:val="0"/>
          <w:divBdr>
            <w:top w:val="none" w:sz="0" w:space="0" w:color="auto"/>
            <w:left w:val="none" w:sz="0" w:space="0" w:color="auto"/>
            <w:bottom w:val="none" w:sz="0" w:space="0" w:color="auto"/>
            <w:right w:val="none" w:sz="0" w:space="0" w:color="auto"/>
          </w:divBdr>
        </w:div>
        <w:div w:id="1171066452">
          <w:marLeft w:val="0"/>
          <w:marRight w:val="0"/>
          <w:marTop w:val="0"/>
          <w:marBottom w:val="0"/>
          <w:divBdr>
            <w:top w:val="none" w:sz="0" w:space="0" w:color="auto"/>
            <w:left w:val="none" w:sz="0" w:space="0" w:color="auto"/>
            <w:bottom w:val="none" w:sz="0" w:space="0" w:color="auto"/>
            <w:right w:val="none" w:sz="0" w:space="0" w:color="auto"/>
          </w:divBdr>
        </w:div>
        <w:div w:id="862089244">
          <w:marLeft w:val="0"/>
          <w:marRight w:val="0"/>
          <w:marTop w:val="0"/>
          <w:marBottom w:val="0"/>
          <w:divBdr>
            <w:top w:val="none" w:sz="0" w:space="0" w:color="auto"/>
            <w:left w:val="none" w:sz="0" w:space="0" w:color="auto"/>
            <w:bottom w:val="none" w:sz="0" w:space="0" w:color="auto"/>
            <w:right w:val="none" w:sz="0" w:space="0" w:color="auto"/>
          </w:divBdr>
        </w:div>
        <w:div w:id="249629108">
          <w:marLeft w:val="0"/>
          <w:marRight w:val="0"/>
          <w:marTop w:val="0"/>
          <w:marBottom w:val="0"/>
          <w:divBdr>
            <w:top w:val="none" w:sz="0" w:space="0" w:color="auto"/>
            <w:left w:val="none" w:sz="0" w:space="0" w:color="auto"/>
            <w:bottom w:val="none" w:sz="0" w:space="0" w:color="auto"/>
            <w:right w:val="none" w:sz="0" w:space="0" w:color="auto"/>
          </w:divBdr>
        </w:div>
        <w:div w:id="1103838790">
          <w:marLeft w:val="0"/>
          <w:marRight w:val="0"/>
          <w:marTop w:val="0"/>
          <w:marBottom w:val="0"/>
          <w:divBdr>
            <w:top w:val="none" w:sz="0" w:space="0" w:color="auto"/>
            <w:left w:val="none" w:sz="0" w:space="0" w:color="auto"/>
            <w:bottom w:val="none" w:sz="0" w:space="0" w:color="auto"/>
            <w:right w:val="none" w:sz="0" w:space="0" w:color="auto"/>
          </w:divBdr>
        </w:div>
      </w:divsChild>
    </w:div>
    <w:div w:id="927351031">
      <w:bodyDiv w:val="1"/>
      <w:marLeft w:val="0"/>
      <w:marRight w:val="0"/>
      <w:marTop w:val="0"/>
      <w:marBottom w:val="0"/>
      <w:divBdr>
        <w:top w:val="none" w:sz="0" w:space="0" w:color="auto"/>
        <w:left w:val="none" w:sz="0" w:space="0" w:color="auto"/>
        <w:bottom w:val="none" w:sz="0" w:space="0" w:color="auto"/>
        <w:right w:val="none" w:sz="0" w:space="0" w:color="auto"/>
      </w:divBdr>
    </w:div>
    <w:div w:id="945038052">
      <w:bodyDiv w:val="1"/>
      <w:marLeft w:val="0"/>
      <w:marRight w:val="0"/>
      <w:marTop w:val="0"/>
      <w:marBottom w:val="0"/>
      <w:divBdr>
        <w:top w:val="none" w:sz="0" w:space="0" w:color="auto"/>
        <w:left w:val="none" w:sz="0" w:space="0" w:color="auto"/>
        <w:bottom w:val="none" w:sz="0" w:space="0" w:color="auto"/>
        <w:right w:val="none" w:sz="0" w:space="0" w:color="auto"/>
      </w:divBdr>
    </w:div>
    <w:div w:id="1025863373">
      <w:bodyDiv w:val="1"/>
      <w:marLeft w:val="0"/>
      <w:marRight w:val="0"/>
      <w:marTop w:val="0"/>
      <w:marBottom w:val="0"/>
      <w:divBdr>
        <w:top w:val="none" w:sz="0" w:space="0" w:color="auto"/>
        <w:left w:val="none" w:sz="0" w:space="0" w:color="auto"/>
        <w:bottom w:val="none" w:sz="0" w:space="0" w:color="auto"/>
        <w:right w:val="none" w:sz="0" w:space="0" w:color="auto"/>
      </w:divBdr>
      <w:divsChild>
        <w:div w:id="184104270">
          <w:marLeft w:val="0"/>
          <w:marRight w:val="0"/>
          <w:marTop w:val="0"/>
          <w:marBottom w:val="0"/>
          <w:divBdr>
            <w:top w:val="none" w:sz="0" w:space="0" w:color="auto"/>
            <w:left w:val="none" w:sz="0" w:space="0" w:color="auto"/>
            <w:bottom w:val="none" w:sz="0" w:space="0" w:color="auto"/>
            <w:right w:val="none" w:sz="0" w:space="0" w:color="auto"/>
          </w:divBdr>
        </w:div>
        <w:div w:id="303898799">
          <w:marLeft w:val="0"/>
          <w:marRight w:val="0"/>
          <w:marTop w:val="0"/>
          <w:marBottom w:val="0"/>
          <w:divBdr>
            <w:top w:val="none" w:sz="0" w:space="0" w:color="auto"/>
            <w:left w:val="none" w:sz="0" w:space="0" w:color="auto"/>
            <w:bottom w:val="none" w:sz="0" w:space="0" w:color="auto"/>
            <w:right w:val="none" w:sz="0" w:space="0" w:color="auto"/>
          </w:divBdr>
        </w:div>
        <w:div w:id="1538084164">
          <w:marLeft w:val="0"/>
          <w:marRight w:val="0"/>
          <w:marTop w:val="0"/>
          <w:marBottom w:val="0"/>
          <w:divBdr>
            <w:top w:val="none" w:sz="0" w:space="0" w:color="auto"/>
            <w:left w:val="none" w:sz="0" w:space="0" w:color="auto"/>
            <w:bottom w:val="none" w:sz="0" w:space="0" w:color="auto"/>
            <w:right w:val="none" w:sz="0" w:space="0" w:color="auto"/>
          </w:divBdr>
        </w:div>
        <w:div w:id="1458447805">
          <w:marLeft w:val="0"/>
          <w:marRight w:val="0"/>
          <w:marTop w:val="0"/>
          <w:marBottom w:val="0"/>
          <w:divBdr>
            <w:top w:val="none" w:sz="0" w:space="0" w:color="auto"/>
            <w:left w:val="none" w:sz="0" w:space="0" w:color="auto"/>
            <w:bottom w:val="none" w:sz="0" w:space="0" w:color="auto"/>
            <w:right w:val="none" w:sz="0" w:space="0" w:color="auto"/>
          </w:divBdr>
        </w:div>
        <w:div w:id="1680159235">
          <w:marLeft w:val="0"/>
          <w:marRight w:val="0"/>
          <w:marTop w:val="0"/>
          <w:marBottom w:val="0"/>
          <w:divBdr>
            <w:top w:val="none" w:sz="0" w:space="0" w:color="auto"/>
            <w:left w:val="none" w:sz="0" w:space="0" w:color="auto"/>
            <w:bottom w:val="none" w:sz="0" w:space="0" w:color="auto"/>
            <w:right w:val="none" w:sz="0" w:space="0" w:color="auto"/>
          </w:divBdr>
        </w:div>
      </w:divsChild>
    </w:div>
    <w:div w:id="1077021532">
      <w:bodyDiv w:val="1"/>
      <w:marLeft w:val="0"/>
      <w:marRight w:val="0"/>
      <w:marTop w:val="0"/>
      <w:marBottom w:val="0"/>
      <w:divBdr>
        <w:top w:val="none" w:sz="0" w:space="0" w:color="auto"/>
        <w:left w:val="none" w:sz="0" w:space="0" w:color="auto"/>
        <w:bottom w:val="none" w:sz="0" w:space="0" w:color="auto"/>
        <w:right w:val="none" w:sz="0" w:space="0" w:color="auto"/>
      </w:divBdr>
    </w:div>
    <w:div w:id="1159616870">
      <w:bodyDiv w:val="1"/>
      <w:marLeft w:val="0"/>
      <w:marRight w:val="0"/>
      <w:marTop w:val="0"/>
      <w:marBottom w:val="0"/>
      <w:divBdr>
        <w:top w:val="none" w:sz="0" w:space="0" w:color="auto"/>
        <w:left w:val="none" w:sz="0" w:space="0" w:color="auto"/>
        <w:bottom w:val="none" w:sz="0" w:space="0" w:color="auto"/>
        <w:right w:val="none" w:sz="0" w:space="0" w:color="auto"/>
      </w:divBdr>
    </w:div>
    <w:div w:id="1167094795">
      <w:bodyDiv w:val="1"/>
      <w:marLeft w:val="0"/>
      <w:marRight w:val="0"/>
      <w:marTop w:val="0"/>
      <w:marBottom w:val="0"/>
      <w:divBdr>
        <w:top w:val="none" w:sz="0" w:space="0" w:color="auto"/>
        <w:left w:val="none" w:sz="0" w:space="0" w:color="auto"/>
        <w:bottom w:val="none" w:sz="0" w:space="0" w:color="auto"/>
        <w:right w:val="none" w:sz="0" w:space="0" w:color="auto"/>
      </w:divBdr>
    </w:div>
    <w:div w:id="1223448847">
      <w:bodyDiv w:val="1"/>
      <w:marLeft w:val="0"/>
      <w:marRight w:val="0"/>
      <w:marTop w:val="0"/>
      <w:marBottom w:val="0"/>
      <w:divBdr>
        <w:top w:val="none" w:sz="0" w:space="0" w:color="auto"/>
        <w:left w:val="none" w:sz="0" w:space="0" w:color="auto"/>
        <w:bottom w:val="none" w:sz="0" w:space="0" w:color="auto"/>
        <w:right w:val="none" w:sz="0" w:space="0" w:color="auto"/>
      </w:divBdr>
    </w:div>
    <w:div w:id="1231696646">
      <w:bodyDiv w:val="1"/>
      <w:marLeft w:val="0"/>
      <w:marRight w:val="0"/>
      <w:marTop w:val="0"/>
      <w:marBottom w:val="0"/>
      <w:divBdr>
        <w:top w:val="none" w:sz="0" w:space="0" w:color="auto"/>
        <w:left w:val="none" w:sz="0" w:space="0" w:color="auto"/>
        <w:bottom w:val="none" w:sz="0" w:space="0" w:color="auto"/>
        <w:right w:val="none" w:sz="0" w:space="0" w:color="auto"/>
      </w:divBdr>
    </w:div>
    <w:div w:id="1280068228">
      <w:bodyDiv w:val="1"/>
      <w:marLeft w:val="0"/>
      <w:marRight w:val="0"/>
      <w:marTop w:val="0"/>
      <w:marBottom w:val="0"/>
      <w:divBdr>
        <w:top w:val="none" w:sz="0" w:space="0" w:color="auto"/>
        <w:left w:val="none" w:sz="0" w:space="0" w:color="auto"/>
        <w:bottom w:val="none" w:sz="0" w:space="0" w:color="auto"/>
        <w:right w:val="none" w:sz="0" w:space="0" w:color="auto"/>
      </w:divBdr>
    </w:div>
    <w:div w:id="1285383617">
      <w:bodyDiv w:val="1"/>
      <w:marLeft w:val="0"/>
      <w:marRight w:val="0"/>
      <w:marTop w:val="0"/>
      <w:marBottom w:val="0"/>
      <w:divBdr>
        <w:top w:val="none" w:sz="0" w:space="0" w:color="auto"/>
        <w:left w:val="none" w:sz="0" w:space="0" w:color="auto"/>
        <w:bottom w:val="none" w:sz="0" w:space="0" w:color="auto"/>
        <w:right w:val="none" w:sz="0" w:space="0" w:color="auto"/>
      </w:divBdr>
    </w:div>
    <w:div w:id="1361324314">
      <w:bodyDiv w:val="1"/>
      <w:marLeft w:val="0"/>
      <w:marRight w:val="0"/>
      <w:marTop w:val="0"/>
      <w:marBottom w:val="0"/>
      <w:divBdr>
        <w:top w:val="none" w:sz="0" w:space="0" w:color="auto"/>
        <w:left w:val="none" w:sz="0" w:space="0" w:color="auto"/>
        <w:bottom w:val="none" w:sz="0" w:space="0" w:color="auto"/>
        <w:right w:val="none" w:sz="0" w:space="0" w:color="auto"/>
      </w:divBdr>
    </w:div>
    <w:div w:id="1456482300">
      <w:bodyDiv w:val="1"/>
      <w:marLeft w:val="0"/>
      <w:marRight w:val="0"/>
      <w:marTop w:val="0"/>
      <w:marBottom w:val="0"/>
      <w:divBdr>
        <w:top w:val="none" w:sz="0" w:space="0" w:color="auto"/>
        <w:left w:val="none" w:sz="0" w:space="0" w:color="auto"/>
        <w:bottom w:val="none" w:sz="0" w:space="0" w:color="auto"/>
        <w:right w:val="none" w:sz="0" w:space="0" w:color="auto"/>
      </w:divBdr>
      <w:divsChild>
        <w:div w:id="289167032">
          <w:marLeft w:val="0"/>
          <w:marRight w:val="0"/>
          <w:marTop w:val="0"/>
          <w:marBottom w:val="0"/>
          <w:divBdr>
            <w:top w:val="none" w:sz="0" w:space="0" w:color="auto"/>
            <w:left w:val="none" w:sz="0" w:space="0" w:color="auto"/>
            <w:bottom w:val="none" w:sz="0" w:space="0" w:color="auto"/>
            <w:right w:val="none" w:sz="0" w:space="0" w:color="auto"/>
          </w:divBdr>
        </w:div>
        <w:div w:id="1961109650">
          <w:marLeft w:val="0"/>
          <w:marRight w:val="0"/>
          <w:marTop w:val="0"/>
          <w:marBottom w:val="0"/>
          <w:divBdr>
            <w:top w:val="none" w:sz="0" w:space="0" w:color="auto"/>
            <w:left w:val="none" w:sz="0" w:space="0" w:color="auto"/>
            <w:bottom w:val="none" w:sz="0" w:space="0" w:color="auto"/>
            <w:right w:val="none" w:sz="0" w:space="0" w:color="auto"/>
          </w:divBdr>
        </w:div>
        <w:div w:id="1862166243">
          <w:marLeft w:val="0"/>
          <w:marRight w:val="0"/>
          <w:marTop w:val="0"/>
          <w:marBottom w:val="0"/>
          <w:divBdr>
            <w:top w:val="none" w:sz="0" w:space="0" w:color="auto"/>
            <w:left w:val="none" w:sz="0" w:space="0" w:color="auto"/>
            <w:bottom w:val="none" w:sz="0" w:space="0" w:color="auto"/>
            <w:right w:val="none" w:sz="0" w:space="0" w:color="auto"/>
          </w:divBdr>
        </w:div>
        <w:div w:id="656694036">
          <w:marLeft w:val="0"/>
          <w:marRight w:val="0"/>
          <w:marTop w:val="0"/>
          <w:marBottom w:val="0"/>
          <w:divBdr>
            <w:top w:val="none" w:sz="0" w:space="0" w:color="auto"/>
            <w:left w:val="none" w:sz="0" w:space="0" w:color="auto"/>
            <w:bottom w:val="none" w:sz="0" w:space="0" w:color="auto"/>
            <w:right w:val="none" w:sz="0" w:space="0" w:color="auto"/>
          </w:divBdr>
        </w:div>
        <w:div w:id="873274973">
          <w:marLeft w:val="0"/>
          <w:marRight w:val="0"/>
          <w:marTop w:val="0"/>
          <w:marBottom w:val="0"/>
          <w:divBdr>
            <w:top w:val="none" w:sz="0" w:space="0" w:color="auto"/>
            <w:left w:val="none" w:sz="0" w:space="0" w:color="auto"/>
            <w:bottom w:val="none" w:sz="0" w:space="0" w:color="auto"/>
            <w:right w:val="none" w:sz="0" w:space="0" w:color="auto"/>
          </w:divBdr>
        </w:div>
      </w:divsChild>
    </w:div>
    <w:div w:id="1532255685">
      <w:bodyDiv w:val="1"/>
      <w:marLeft w:val="0"/>
      <w:marRight w:val="0"/>
      <w:marTop w:val="0"/>
      <w:marBottom w:val="0"/>
      <w:divBdr>
        <w:top w:val="none" w:sz="0" w:space="0" w:color="auto"/>
        <w:left w:val="none" w:sz="0" w:space="0" w:color="auto"/>
        <w:bottom w:val="none" w:sz="0" w:space="0" w:color="auto"/>
        <w:right w:val="none" w:sz="0" w:space="0" w:color="auto"/>
      </w:divBdr>
    </w:div>
    <w:div w:id="1649093672">
      <w:bodyDiv w:val="1"/>
      <w:marLeft w:val="0"/>
      <w:marRight w:val="0"/>
      <w:marTop w:val="0"/>
      <w:marBottom w:val="0"/>
      <w:divBdr>
        <w:top w:val="none" w:sz="0" w:space="0" w:color="auto"/>
        <w:left w:val="none" w:sz="0" w:space="0" w:color="auto"/>
        <w:bottom w:val="none" w:sz="0" w:space="0" w:color="auto"/>
        <w:right w:val="none" w:sz="0" w:space="0" w:color="auto"/>
      </w:divBdr>
    </w:div>
    <w:div w:id="1706369096">
      <w:bodyDiv w:val="1"/>
      <w:marLeft w:val="0"/>
      <w:marRight w:val="0"/>
      <w:marTop w:val="0"/>
      <w:marBottom w:val="0"/>
      <w:divBdr>
        <w:top w:val="none" w:sz="0" w:space="0" w:color="auto"/>
        <w:left w:val="none" w:sz="0" w:space="0" w:color="auto"/>
        <w:bottom w:val="none" w:sz="0" w:space="0" w:color="auto"/>
        <w:right w:val="none" w:sz="0" w:space="0" w:color="auto"/>
      </w:divBdr>
    </w:div>
    <w:div w:id="1720201534">
      <w:bodyDiv w:val="1"/>
      <w:marLeft w:val="0"/>
      <w:marRight w:val="0"/>
      <w:marTop w:val="0"/>
      <w:marBottom w:val="0"/>
      <w:divBdr>
        <w:top w:val="none" w:sz="0" w:space="0" w:color="auto"/>
        <w:left w:val="none" w:sz="0" w:space="0" w:color="auto"/>
        <w:bottom w:val="none" w:sz="0" w:space="0" w:color="auto"/>
        <w:right w:val="none" w:sz="0" w:space="0" w:color="auto"/>
      </w:divBdr>
    </w:div>
    <w:div w:id="1825127181">
      <w:bodyDiv w:val="1"/>
      <w:marLeft w:val="0"/>
      <w:marRight w:val="0"/>
      <w:marTop w:val="0"/>
      <w:marBottom w:val="0"/>
      <w:divBdr>
        <w:top w:val="none" w:sz="0" w:space="0" w:color="auto"/>
        <w:left w:val="none" w:sz="0" w:space="0" w:color="auto"/>
        <w:bottom w:val="none" w:sz="0" w:space="0" w:color="auto"/>
        <w:right w:val="none" w:sz="0" w:space="0" w:color="auto"/>
      </w:divBdr>
    </w:div>
    <w:div w:id="1860654139">
      <w:bodyDiv w:val="1"/>
      <w:marLeft w:val="0"/>
      <w:marRight w:val="0"/>
      <w:marTop w:val="0"/>
      <w:marBottom w:val="0"/>
      <w:divBdr>
        <w:top w:val="none" w:sz="0" w:space="0" w:color="auto"/>
        <w:left w:val="none" w:sz="0" w:space="0" w:color="auto"/>
        <w:bottom w:val="none" w:sz="0" w:space="0" w:color="auto"/>
        <w:right w:val="none" w:sz="0" w:space="0" w:color="auto"/>
      </w:divBdr>
      <w:divsChild>
        <w:div w:id="320353003">
          <w:marLeft w:val="0"/>
          <w:marRight w:val="0"/>
          <w:marTop w:val="0"/>
          <w:marBottom w:val="0"/>
          <w:divBdr>
            <w:top w:val="none" w:sz="0" w:space="0" w:color="auto"/>
            <w:left w:val="none" w:sz="0" w:space="0" w:color="auto"/>
            <w:bottom w:val="none" w:sz="0" w:space="0" w:color="auto"/>
            <w:right w:val="none" w:sz="0" w:space="0" w:color="auto"/>
          </w:divBdr>
        </w:div>
        <w:div w:id="53941410">
          <w:marLeft w:val="0"/>
          <w:marRight w:val="0"/>
          <w:marTop w:val="0"/>
          <w:marBottom w:val="0"/>
          <w:divBdr>
            <w:top w:val="none" w:sz="0" w:space="0" w:color="auto"/>
            <w:left w:val="none" w:sz="0" w:space="0" w:color="auto"/>
            <w:bottom w:val="none" w:sz="0" w:space="0" w:color="auto"/>
            <w:right w:val="none" w:sz="0" w:space="0" w:color="auto"/>
          </w:divBdr>
        </w:div>
        <w:div w:id="529879469">
          <w:marLeft w:val="0"/>
          <w:marRight w:val="0"/>
          <w:marTop w:val="0"/>
          <w:marBottom w:val="0"/>
          <w:divBdr>
            <w:top w:val="none" w:sz="0" w:space="0" w:color="auto"/>
            <w:left w:val="none" w:sz="0" w:space="0" w:color="auto"/>
            <w:bottom w:val="none" w:sz="0" w:space="0" w:color="auto"/>
            <w:right w:val="none" w:sz="0" w:space="0" w:color="auto"/>
          </w:divBdr>
        </w:div>
        <w:div w:id="2006935982">
          <w:marLeft w:val="0"/>
          <w:marRight w:val="0"/>
          <w:marTop w:val="0"/>
          <w:marBottom w:val="0"/>
          <w:divBdr>
            <w:top w:val="none" w:sz="0" w:space="0" w:color="auto"/>
            <w:left w:val="none" w:sz="0" w:space="0" w:color="auto"/>
            <w:bottom w:val="none" w:sz="0" w:space="0" w:color="auto"/>
            <w:right w:val="none" w:sz="0" w:space="0" w:color="auto"/>
          </w:divBdr>
        </w:div>
      </w:divsChild>
    </w:div>
    <w:div w:id="1872839538">
      <w:bodyDiv w:val="1"/>
      <w:marLeft w:val="0"/>
      <w:marRight w:val="0"/>
      <w:marTop w:val="0"/>
      <w:marBottom w:val="0"/>
      <w:divBdr>
        <w:top w:val="none" w:sz="0" w:space="0" w:color="auto"/>
        <w:left w:val="none" w:sz="0" w:space="0" w:color="auto"/>
        <w:bottom w:val="none" w:sz="0" w:space="0" w:color="auto"/>
        <w:right w:val="none" w:sz="0" w:space="0" w:color="auto"/>
      </w:divBdr>
    </w:div>
    <w:div w:id="19328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jgzNDhmOWYtNGI5YS00ZmU3LWJhYTItN2NmMWQ4MTg3MzJh%40thread.v2/0?context=%7b%22Tid%22%3a%221b6d1f48-8893-4889-bdbf-1fb841bcae46%22%2c%22Oid%22%3a%22defa11dd-79ae-4d2f-a6b5-2de99902719f%22%7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asm.md/ancd-instructiunea-privind-raportarea-implementarii-proiectelor-din-cadrul-programului-de-stat-anu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cd.gov.md/ro/content/instruc%C8%9Biunea-privind-raportarea-implement%C4%83rii-proiectelor-din-cadrul-programului-de-stat-%C3%A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Zp2TrnWQJ9M" TargetMode="External"/><Relationship Id="rId4" Type="http://schemas.openxmlformats.org/officeDocument/2006/relationships/settings" Target="settings.xml"/><Relationship Id="rId9" Type="http://schemas.openxmlformats.org/officeDocument/2006/relationships/hyperlink" Target="https://teams.microsoft.com/l/meetup-join/19%3ameeting_MjgzNDhmOWYtNGI5YS00ZmU3LWJhYTItN2NmMWQ4MTg3MzJh%40thread.v2/0?context=%7b%22Tid%22%3a%221b6d1f48-8893-4889-bdbf-1fb841bcae46%22%2c%22Oid%22%3a%22defa11dd-79ae-4d2f-a6b5-2de99902719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EAF7-C577-488D-82BD-1DC0970C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8104</Characters>
  <Application>Microsoft Office Word</Application>
  <DocSecurity>0</DocSecurity>
  <Lines>67</Lines>
  <Paragraphs>19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cp:lastModifiedBy>
  <cp:revision>2</cp:revision>
  <cp:lastPrinted>2021-11-27T08:28:00Z</cp:lastPrinted>
  <dcterms:created xsi:type="dcterms:W3CDTF">2021-12-01T09:17:00Z</dcterms:created>
  <dcterms:modified xsi:type="dcterms:W3CDTF">2021-12-01T09:17:00Z</dcterms:modified>
</cp:coreProperties>
</file>